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643E" w14:textId="77777777" w:rsidR="007C6D9B" w:rsidRDefault="007C6D9B" w:rsidP="007C6D9B">
      <w:pPr>
        <w:jc w:val="center"/>
        <w:rPr>
          <w:rFonts w:cstheme="minorHAnsi"/>
        </w:rPr>
      </w:pPr>
      <w:r>
        <w:rPr>
          <w:rFonts w:cstheme="minorHAnsi"/>
          <w:noProof/>
          <w:lang w:eastAsia="en-GB"/>
        </w:rPr>
        <w:drawing>
          <wp:inline distT="0" distB="0" distL="0" distR="0" wp14:anchorId="67FBB01E" wp14:editId="3FBFCFD0">
            <wp:extent cx="3160759" cy="1524000"/>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ancashir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6571" cy="1536446"/>
                    </a:xfrm>
                    <a:prstGeom prst="rect">
                      <a:avLst/>
                    </a:prstGeom>
                  </pic:spPr>
                </pic:pic>
              </a:graphicData>
            </a:graphic>
          </wp:inline>
        </w:drawing>
      </w:r>
    </w:p>
    <w:p w14:paraId="0D78AEF2" w14:textId="029B129D" w:rsidR="00C346AC" w:rsidRPr="007C6D9B" w:rsidRDefault="004A6AE2" w:rsidP="007C6D9B">
      <w:pPr>
        <w:jc w:val="center"/>
        <w:rPr>
          <w:rFonts w:cstheme="minorHAnsi"/>
          <w:b/>
          <w:sz w:val="96"/>
          <w:szCs w:val="96"/>
        </w:rPr>
      </w:pPr>
      <w:r w:rsidRPr="007C6D9B">
        <w:rPr>
          <w:rFonts w:cstheme="minorHAnsi"/>
          <w:b/>
          <w:sz w:val="96"/>
          <w:szCs w:val="96"/>
        </w:rPr>
        <w:t xml:space="preserve">Central Lancashire Housing </w:t>
      </w:r>
      <w:r w:rsidR="007C6D9B">
        <w:rPr>
          <w:rFonts w:cstheme="minorHAnsi"/>
          <w:b/>
          <w:sz w:val="96"/>
          <w:szCs w:val="96"/>
        </w:rPr>
        <w:t>M</w:t>
      </w:r>
      <w:r w:rsidRPr="007C6D9B">
        <w:rPr>
          <w:rFonts w:cstheme="minorHAnsi"/>
          <w:b/>
          <w:sz w:val="96"/>
          <w:szCs w:val="96"/>
        </w:rPr>
        <w:t>onitoring report</w:t>
      </w:r>
      <w:r w:rsidR="007C6D9B" w:rsidRPr="007C6D9B">
        <w:rPr>
          <w:rFonts w:cstheme="minorHAnsi"/>
          <w:b/>
          <w:sz w:val="96"/>
          <w:szCs w:val="96"/>
        </w:rPr>
        <w:t xml:space="preserve"> as at 31</w:t>
      </w:r>
      <w:r w:rsidR="007C6D9B" w:rsidRPr="007C6D9B">
        <w:rPr>
          <w:rFonts w:cstheme="minorHAnsi"/>
          <w:b/>
          <w:sz w:val="96"/>
          <w:szCs w:val="96"/>
          <w:vertAlign w:val="superscript"/>
        </w:rPr>
        <w:t>st</w:t>
      </w:r>
      <w:r w:rsidR="007C6D9B" w:rsidRPr="007C6D9B">
        <w:rPr>
          <w:rFonts w:cstheme="minorHAnsi"/>
          <w:b/>
          <w:sz w:val="96"/>
          <w:szCs w:val="96"/>
        </w:rPr>
        <w:t xml:space="preserve"> March </w:t>
      </w:r>
      <w:r w:rsidR="00D55DB2" w:rsidRPr="007C6D9B">
        <w:rPr>
          <w:rFonts w:cstheme="minorHAnsi"/>
          <w:b/>
          <w:sz w:val="96"/>
          <w:szCs w:val="96"/>
        </w:rPr>
        <w:t>2019</w:t>
      </w:r>
    </w:p>
    <w:p w14:paraId="1A22AB26" w14:textId="1A173D52" w:rsidR="00C346AC" w:rsidRDefault="00C346AC">
      <w:pPr>
        <w:rPr>
          <w:rFonts w:cstheme="minorHAnsi"/>
        </w:rPr>
      </w:pPr>
    </w:p>
    <w:p w14:paraId="1AAA19D9" w14:textId="169991EC" w:rsidR="00C346AC" w:rsidRDefault="00C346AC">
      <w:pPr>
        <w:rPr>
          <w:rFonts w:cstheme="minorHAnsi"/>
        </w:rPr>
      </w:pPr>
    </w:p>
    <w:p w14:paraId="59D36B9D" w14:textId="5DD78530" w:rsidR="00C346AC" w:rsidRDefault="00C346AC">
      <w:pPr>
        <w:rPr>
          <w:rFonts w:cstheme="minorHAnsi"/>
        </w:rPr>
      </w:pPr>
    </w:p>
    <w:p w14:paraId="53BF0010" w14:textId="6F1FEEAE" w:rsidR="007C14A2" w:rsidRDefault="007C14A2">
      <w:pPr>
        <w:rPr>
          <w:rFonts w:cstheme="minorHAnsi"/>
        </w:rPr>
      </w:pPr>
    </w:p>
    <w:p w14:paraId="4F024D4A" w14:textId="0708CA81" w:rsidR="00C346AC" w:rsidRDefault="007C6D9B">
      <w:pPr>
        <w:rPr>
          <w:rFonts w:cstheme="minorHAnsi"/>
        </w:rPr>
      </w:pPr>
      <w:bookmarkStart w:id="0" w:name="_GoBack"/>
      <w:bookmarkEnd w:id="0"/>
      <w:r>
        <w:rPr>
          <w:rFonts w:cstheme="minorHAnsi"/>
          <w:noProof/>
          <w:lang w:eastAsia="en-GB"/>
        </w:rPr>
        <w:drawing>
          <wp:anchor distT="0" distB="0" distL="114300" distR="114300" simplePos="0" relativeHeight="251658240" behindDoc="0" locked="0" layoutInCell="1" allowOverlap="1" wp14:anchorId="25FA87C9" wp14:editId="66C89EEA">
            <wp:simplePos x="0" y="0"/>
            <wp:positionH relativeFrom="column">
              <wp:posOffset>-47625</wp:posOffset>
            </wp:positionH>
            <wp:positionV relativeFrom="paragraph">
              <wp:posOffset>1753235</wp:posOffset>
            </wp:positionV>
            <wp:extent cx="1742523" cy="676275"/>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391" cy="677388"/>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GB"/>
        </w:rPr>
        <w:drawing>
          <wp:anchor distT="0" distB="0" distL="114300" distR="114300" simplePos="0" relativeHeight="251659264" behindDoc="0" locked="0" layoutInCell="1" allowOverlap="1" wp14:anchorId="2FF86E08" wp14:editId="460B7139">
            <wp:simplePos x="0" y="0"/>
            <wp:positionH relativeFrom="column">
              <wp:posOffset>1885949</wp:posOffset>
            </wp:positionH>
            <wp:positionV relativeFrom="paragraph">
              <wp:posOffset>1664131</wp:posOffset>
            </wp:positionV>
            <wp:extent cx="1895475" cy="774269"/>
            <wp:effectExtent l="0" t="0" r="0" b="698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C Logo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582" cy="780032"/>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GB"/>
        </w:rPr>
        <w:drawing>
          <wp:anchor distT="0" distB="0" distL="114300" distR="114300" simplePos="0" relativeHeight="251660288" behindDoc="0" locked="0" layoutInCell="1" allowOverlap="1" wp14:anchorId="76242DC9" wp14:editId="774D6923">
            <wp:simplePos x="0" y="0"/>
            <wp:positionH relativeFrom="column">
              <wp:posOffset>4086225</wp:posOffset>
            </wp:positionH>
            <wp:positionV relativeFrom="paragraph">
              <wp:posOffset>1648460</wp:posOffset>
            </wp:positionV>
            <wp:extent cx="1543050" cy="10189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B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018923"/>
                    </a:xfrm>
                    <a:prstGeom prst="rect">
                      <a:avLst/>
                    </a:prstGeom>
                  </pic:spPr>
                </pic:pic>
              </a:graphicData>
            </a:graphic>
            <wp14:sizeRelH relativeFrom="page">
              <wp14:pctWidth>0</wp14:pctWidth>
            </wp14:sizeRelH>
            <wp14:sizeRelV relativeFrom="page">
              <wp14:pctHeight>0</wp14:pctHeight>
            </wp14:sizeRelV>
          </wp:anchor>
        </w:drawing>
      </w:r>
      <w:r w:rsidR="00C346AC">
        <w:rPr>
          <w:rFonts w:cstheme="minorHAnsi"/>
        </w:rPr>
        <w:br w:type="page"/>
      </w:r>
    </w:p>
    <w:p w14:paraId="6B536A38" w14:textId="28B8C735" w:rsidR="001016E5" w:rsidRPr="001016E5" w:rsidRDefault="001016E5" w:rsidP="001016E5">
      <w:pPr>
        <w:rPr>
          <w:rFonts w:cstheme="minorHAnsi"/>
        </w:rPr>
      </w:pPr>
      <w:r w:rsidRPr="001016E5">
        <w:rPr>
          <w:rFonts w:cstheme="minorHAnsi"/>
        </w:rPr>
        <w:lastRenderedPageBreak/>
        <w:t xml:space="preserve">The Central Lancashire authorities are currently in the process of reviewing and producing a new joint local plan which will establish new up-to date housing figures in line with the revised National Planning Policy Framework (NPPF). As part of the Local Plan process each authority will continue to monitor their own 5 year land supply and produce annual housing monitoring reports. The aim of this document is to </w:t>
      </w:r>
      <w:r w:rsidR="00E93F19">
        <w:rPr>
          <w:rFonts w:cstheme="minorHAnsi"/>
        </w:rPr>
        <w:t xml:space="preserve">set </w:t>
      </w:r>
      <w:r w:rsidR="00D35BB5">
        <w:rPr>
          <w:rFonts w:cstheme="minorHAnsi"/>
        </w:rPr>
        <w:t>out all</w:t>
      </w:r>
      <w:r w:rsidRPr="001016E5">
        <w:rPr>
          <w:rFonts w:cstheme="minorHAnsi"/>
        </w:rPr>
        <w:t xml:space="preserve"> three authorities </w:t>
      </w:r>
      <w:r w:rsidR="00E93F19">
        <w:rPr>
          <w:rFonts w:cstheme="minorHAnsi"/>
        </w:rPr>
        <w:t xml:space="preserve">housing </w:t>
      </w:r>
      <w:r w:rsidRPr="001016E5">
        <w:rPr>
          <w:rFonts w:cstheme="minorHAnsi"/>
        </w:rPr>
        <w:t xml:space="preserve">monitoring information together </w:t>
      </w:r>
      <w:r w:rsidR="00E93F19">
        <w:rPr>
          <w:rFonts w:cstheme="minorHAnsi"/>
        </w:rPr>
        <w:t xml:space="preserve">to ensure co-operation in </w:t>
      </w:r>
      <w:r w:rsidRPr="001016E5">
        <w:rPr>
          <w:rFonts w:cstheme="minorHAnsi"/>
        </w:rPr>
        <w:t xml:space="preserve">monitoring </w:t>
      </w:r>
      <w:r w:rsidR="00104E0D">
        <w:rPr>
          <w:rFonts w:cstheme="minorHAnsi"/>
        </w:rPr>
        <w:t>the</w:t>
      </w:r>
      <w:r w:rsidR="00E93F19">
        <w:rPr>
          <w:rFonts w:cstheme="minorHAnsi"/>
        </w:rPr>
        <w:t xml:space="preserve"> housing land supply in accordance with the Central Lancashire Local Plan Memorandum of Understanding and Statement of Co-Operation Relating to the Provision and Distribution of Housing Land (December 2019) (MOU) (link)</w:t>
      </w:r>
      <w:r w:rsidRPr="001016E5">
        <w:rPr>
          <w:rFonts w:cstheme="minorHAnsi"/>
        </w:rPr>
        <w:t>.</w:t>
      </w:r>
    </w:p>
    <w:p w14:paraId="7A1EC520" w14:textId="77777777" w:rsidR="00F77E90" w:rsidRPr="001016E5" w:rsidRDefault="00F77E90">
      <w:pPr>
        <w:rPr>
          <w:rFonts w:cstheme="minorHAnsi"/>
        </w:rPr>
      </w:pPr>
    </w:p>
    <w:p w14:paraId="097D544A" w14:textId="77777777" w:rsidR="001016E5" w:rsidRPr="001016E5" w:rsidRDefault="001016E5">
      <w:pPr>
        <w:rPr>
          <w:rFonts w:cstheme="minorHAnsi"/>
          <w:b/>
        </w:rPr>
      </w:pPr>
      <w:r w:rsidRPr="001016E5">
        <w:rPr>
          <w:rFonts w:cstheme="minorHAnsi"/>
          <w:b/>
        </w:rPr>
        <w:t>Background</w:t>
      </w:r>
    </w:p>
    <w:p w14:paraId="28175182" w14:textId="5B95A640" w:rsidR="00EB1093" w:rsidRPr="001016E5" w:rsidDel="00104E0D" w:rsidRDefault="00A87AF5" w:rsidP="00A87AF5">
      <w:pPr>
        <w:pStyle w:val="CM17"/>
        <w:spacing w:after="257" w:line="260" w:lineRule="atLeast"/>
        <w:jc w:val="both"/>
        <w:rPr>
          <w:del w:id="1" w:author="Lisa Roche" w:date="2019-11-26T09:07:00Z"/>
          <w:rFonts w:asciiTheme="minorHAnsi" w:hAnsiTheme="minorHAnsi" w:cstheme="minorHAnsi"/>
          <w:color w:val="000000"/>
          <w:sz w:val="22"/>
          <w:szCs w:val="22"/>
        </w:rPr>
      </w:pPr>
      <w:r w:rsidRPr="001016E5">
        <w:rPr>
          <w:rFonts w:asciiTheme="minorHAnsi" w:hAnsiTheme="minorHAnsi" w:cstheme="minorHAnsi"/>
          <w:color w:val="000000"/>
          <w:sz w:val="22"/>
          <w:szCs w:val="22"/>
        </w:rPr>
        <w:t>In February 2019 the Government published a revised National Planning Policy Framework. The revised National Planning Policy Framework requires Local Planning Authorities to assess the minimum number of homes needed through a local housing need assessment conducted using a standard methodology. Furthermore, the revised National Planning Policy Framework states that where strategic housing requirement policies are more than five years old, the five year supply of deliverable housing ought to be assessed against the local housing need assessment.</w:t>
      </w:r>
      <w:r w:rsidR="009805E6">
        <w:rPr>
          <w:rFonts w:cstheme="minorHAnsi"/>
          <w:color w:val="000000"/>
        </w:rPr>
        <w:t xml:space="preserve"> </w:t>
      </w:r>
    </w:p>
    <w:p w14:paraId="300A5FCB" w14:textId="5D4348F7" w:rsidR="006F1CA5" w:rsidRPr="001016E5" w:rsidRDefault="006F1CA5" w:rsidP="001016E5">
      <w:pPr>
        <w:jc w:val="both"/>
        <w:rPr>
          <w:rFonts w:cstheme="minorHAnsi"/>
        </w:rPr>
      </w:pPr>
      <w:r w:rsidRPr="001016E5">
        <w:rPr>
          <w:rFonts w:cstheme="minorHAnsi"/>
        </w:rPr>
        <w:t>In October 2019, the Central Lancashire Housing Study (the Study) was published. In accordance with the Framework, the Study concludes that the relevant minimum number of homes needed in Central Lancashire every year is 1,026, derived from aggregating each Local Au</w:t>
      </w:r>
      <w:r w:rsidR="00104E0D">
        <w:rPr>
          <w:rFonts w:cstheme="minorHAnsi"/>
        </w:rPr>
        <w:t>thority’s minimum need</w:t>
      </w:r>
      <w:r w:rsidRPr="001016E5">
        <w:rPr>
          <w:rFonts w:cstheme="minorHAnsi"/>
        </w:rPr>
        <w:t>.</w:t>
      </w:r>
    </w:p>
    <w:p w14:paraId="1909C391" w14:textId="55798451" w:rsidR="006F1CA5" w:rsidRPr="001016E5" w:rsidRDefault="006F1CA5" w:rsidP="001016E5">
      <w:pPr>
        <w:jc w:val="both"/>
        <w:rPr>
          <w:rFonts w:cstheme="minorHAnsi"/>
        </w:rPr>
      </w:pPr>
      <w:r w:rsidRPr="001016E5">
        <w:rPr>
          <w:rFonts w:cstheme="minorHAnsi"/>
        </w:rPr>
        <w:t xml:space="preserve">The Study also makes recommendations on the most appropriate proportional distribution of the aggregated standard method figure across the three Council area’s taking into account factors such as the distribution of people and jobs. </w:t>
      </w:r>
    </w:p>
    <w:p w14:paraId="26A05CD5" w14:textId="77777777" w:rsidR="006F1CA5" w:rsidRPr="00FB43EB" w:rsidRDefault="006F1CA5" w:rsidP="00FB43EB">
      <w:pPr>
        <w:jc w:val="both"/>
        <w:rPr>
          <w:rFonts w:cstheme="minorHAnsi"/>
          <w:b/>
        </w:rPr>
      </w:pPr>
      <w:r w:rsidRPr="001016E5">
        <w:rPr>
          <w:rFonts w:cstheme="minorHAnsi"/>
        </w:rPr>
        <w:t>The Study concludes that the recommended distribution of the aggregated minimum number of homes needed in Central Lancashire every year would be for Preston to accommodate 40%, South Ribble to accommodate 32.5% and Chorley to accommodate 27.5%.</w:t>
      </w:r>
    </w:p>
    <w:p w14:paraId="711611F8" w14:textId="60BA02FD" w:rsidR="006F1CA5" w:rsidRPr="001016E5" w:rsidRDefault="00FB43EB" w:rsidP="00FB43EB">
      <w:pPr>
        <w:jc w:val="both"/>
        <w:rPr>
          <w:rFonts w:cstheme="minorHAnsi"/>
        </w:rPr>
      </w:pPr>
      <w:r>
        <w:rPr>
          <w:rFonts w:cstheme="minorHAnsi"/>
        </w:rPr>
        <w:t>The recommended distribution has been carried forward into the M</w:t>
      </w:r>
      <w:r w:rsidR="00E93F19">
        <w:rPr>
          <w:rFonts w:cstheme="minorHAnsi"/>
        </w:rPr>
        <w:t>O</w:t>
      </w:r>
      <w:r>
        <w:rPr>
          <w:rFonts w:cstheme="minorHAnsi"/>
        </w:rPr>
        <w:t>U (</w:t>
      </w:r>
      <w:r w:rsidR="002C1185">
        <w:rPr>
          <w:rFonts w:cstheme="minorHAnsi"/>
        </w:rPr>
        <w:t xml:space="preserve">approved </w:t>
      </w:r>
      <w:r>
        <w:rPr>
          <w:rFonts w:cstheme="minorHAnsi"/>
        </w:rPr>
        <w:t xml:space="preserve">……..) and the </w:t>
      </w:r>
      <w:r w:rsidR="006F1CA5" w:rsidRPr="001016E5">
        <w:rPr>
          <w:rFonts w:cstheme="minorHAnsi"/>
        </w:rPr>
        <w:t>implications of applying this recommended distribution to the local housing need in Central Lancashire (at April 2019) is as follows:</w:t>
      </w:r>
    </w:p>
    <w:p w14:paraId="76BC58F1" w14:textId="77777777" w:rsidR="006F1CA5" w:rsidRPr="001016E5" w:rsidRDefault="006F1CA5" w:rsidP="006F1CA5">
      <w:pPr>
        <w:ind w:left="720" w:hanging="720"/>
        <w:jc w:val="both"/>
        <w:rPr>
          <w:rFonts w:cstheme="minorHAnsi"/>
        </w:rPr>
      </w:pPr>
    </w:p>
    <w:p w14:paraId="32AD0D83" w14:textId="77777777" w:rsidR="006F1CA5" w:rsidRPr="001016E5" w:rsidRDefault="006F1CA5" w:rsidP="006F1CA5">
      <w:pPr>
        <w:ind w:left="720" w:hanging="720"/>
        <w:jc w:val="both"/>
        <w:rPr>
          <w:rFonts w:cstheme="minorHAnsi"/>
        </w:rPr>
      </w:pPr>
      <w:r w:rsidRPr="001016E5">
        <w:rPr>
          <w:rFonts w:cstheme="minorHAnsi"/>
        </w:rPr>
        <w:tab/>
      </w:r>
      <w:r w:rsidRPr="001016E5">
        <w:rPr>
          <w:rFonts w:cstheme="minorHAnsi"/>
        </w:rPr>
        <w:tab/>
        <w:t>Preston:</w:t>
      </w:r>
      <w:r w:rsidRPr="001016E5">
        <w:rPr>
          <w:rFonts w:cstheme="minorHAnsi"/>
        </w:rPr>
        <w:tab/>
      </w:r>
      <w:r w:rsidRPr="001016E5">
        <w:rPr>
          <w:rFonts w:cstheme="minorHAnsi"/>
        </w:rPr>
        <w:tab/>
        <w:t>410 dwellings pa</w:t>
      </w:r>
    </w:p>
    <w:p w14:paraId="33EC2D16" w14:textId="77777777" w:rsidR="006F1CA5" w:rsidRPr="001016E5" w:rsidRDefault="006F1CA5" w:rsidP="006F1CA5">
      <w:pPr>
        <w:ind w:left="720" w:hanging="720"/>
        <w:jc w:val="both"/>
        <w:rPr>
          <w:rFonts w:cstheme="minorHAnsi"/>
        </w:rPr>
      </w:pPr>
      <w:r w:rsidRPr="001016E5">
        <w:rPr>
          <w:rFonts w:cstheme="minorHAnsi"/>
        </w:rPr>
        <w:tab/>
      </w:r>
      <w:r w:rsidRPr="001016E5">
        <w:rPr>
          <w:rFonts w:cstheme="minorHAnsi"/>
        </w:rPr>
        <w:tab/>
        <w:t>South Ribble:</w:t>
      </w:r>
      <w:r w:rsidRPr="001016E5">
        <w:rPr>
          <w:rFonts w:cstheme="minorHAnsi"/>
        </w:rPr>
        <w:tab/>
      </w:r>
      <w:r w:rsidR="00FB43EB">
        <w:rPr>
          <w:rFonts w:cstheme="minorHAnsi"/>
        </w:rPr>
        <w:tab/>
      </w:r>
      <w:r w:rsidRPr="001016E5">
        <w:rPr>
          <w:rFonts w:cstheme="minorHAnsi"/>
        </w:rPr>
        <w:t>334 dwellings pa</w:t>
      </w:r>
    </w:p>
    <w:p w14:paraId="068A7E4F" w14:textId="77777777" w:rsidR="006F1CA5" w:rsidRPr="001016E5" w:rsidRDefault="006F1CA5" w:rsidP="006F1CA5">
      <w:pPr>
        <w:ind w:left="720" w:hanging="720"/>
        <w:jc w:val="both"/>
        <w:rPr>
          <w:rFonts w:cstheme="minorHAnsi"/>
        </w:rPr>
      </w:pPr>
      <w:r w:rsidRPr="001016E5">
        <w:rPr>
          <w:rFonts w:cstheme="minorHAnsi"/>
        </w:rPr>
        <w:tab/>
      </w:r>
      <w:r w:rsidRPr="001016E5">
        <w:rPr>
          <w:rFonts w:cstheme="minorHAnsi"/>
        </w:rPr>
        <w:tab/>
        <w:t>Chorley:</w:t>
      </w:r>
      <w:r w:rsidRPr="001016E5">
        <w:rPr>
          <w:rFonts w:cstheme="minorHAnsi"/>
        </w:rPr>
        <w:tab/>
      </w:r>
      <w:r w:rsidRPr="001016E5">
        <w:rPr>
          <w:rFonts w:cstheme="minorHAnsi"/>
        </w:rPr>
        <w:tab/>
        <w:t>282 dwellings pa</w:t>
      </w:r>
    </w:p>
    <w:p w14:paraId="0A1C63F6" w14:textId="77777777" w:rsidR="006F1CA5" w:rsidRPr="001016E5" w:rsidRDefault="006F1CA5" w:rsidP="006F1CA5">
      <w:pPr>
        <w:ind w:left="720" w:hanging="720"/>
        <w:jc w:val="both"/>
        <w:rPr>
          <w:rFonts w:cstheme="minorHAnsi"/>
          <w:b/>
        </w:rPr>
      </w:pPr>
      <w:r w:rsidRPr="001016E5">
        <w:rPr>
          <w:rFonts w:cstheme="minorHAnsi"/>
        </w:rPr>
        <w:tab/>
      </w:r>
      <w:r w:rsidRPr="001016E5">
        <w:rPr>
          <w:rFonts w:cstheme="minorHAnsi"/>
        </w:rPr>
        <w:tab/>
      </w:r>
      <w:r w:rsidRPr="001016E5">
        <w:rPr>
          <w:rFonts w:cstheme="minorHAnsi"/>
          <w:b/>
        </w:rPr>
        <w:t>Total:</w:t>
      </w:r>
      <w:r w:rsidRPr="001016E5">
        <w:rPr>
          <w:rFonts w:cstheme="minorHAnsi"/>
          <w:b/>
        </w:rPr>
        <w:tab/>
      </w:r>
      <w:r w:rsidRPr="001016E5">
        <w:rPr>
          <w:rFonts w:cstheme="minorHAnsi"/>
          <w:b/>
        </w:rPr>
        <w:tab/>
      </w:r>
      <w:r w:rsidRPr="001016E5">
        <w:rPr>
          <w:rFonts w:cstheme="minorHAnsi"/>
          <w:b/>
        </w:rPr>
        <w:tab/>
        <w:t>1,026 dwellings pa</w:t>
      </w:r>
    </w:p>
    <w:p w14:paraId="7E337DE0" w14:textId="77777777" w:rsidR="00F77E90" w:rsidRDefault="00F77E90">
      <w:pPr>
        <w:rPr>
          <w:rFonts w:cstheme="minorHAnsi"/>
        </w:rPr>
      </w:pPr>
    </w:p>
    <w:p w14:paraId="1870EC58" w14:textId="77777777" w:rsidR="00FB43EB" w:rsidRPr="001016E5" w:rsidRDefault="00FB43EB">
      <w:pPr>
        <w:rPr>
          <w:rFonts w:cstheme="minorHAnsi"/>
        </w:rPr>
      </w:pPr>
      <w:r>
        <w:rPr>
          <w:rFonts w:cstheme="minorHAnsi"/>
        </w:rPr>
        <w:t>The rest of this report sets out the three authorities 5 year forwarded looking supply as at 1</w:t>
      </w:r>
      <w:r w:rsidRPr="00FB43EB">
        <w:rPr>
          <w:rFonts w:cstheme="minorHAnsi"/>
          <w:vertAlign w:val="superscript"/>
        </w:rPr>
        <w:t>st</w:t>
      </w:r>
      <w:r>
        <w:rPr>
          <w:rFonts w:cstheme="minorHAnsi"/>
        </w:rPr>
        <w:t xml:space="preserve"> April 2019, and calculates each authorities 5 year supply position in line with the distribution set out in the Memorandum of Understanding.</w:t>
      </w:r>
    </w:p>
    <w:p w14:paraId="3F27AA16" w14:textId="78AA0BB0" w:rsidR="004A6AE2" w:rsidRPr="00FB43EB" w:rsidRDefault="00FB43EB" w:rsidP="00FB43EB">
      <w:pPr>
        <w:pStyle w:val="CM13"/>
        <w:spacing w:after="577" w:line="260" w:lineRule="atLeast"/>
        <w:jc w:val="both"/>
        <w:rPr>
          <w:rFonts w:asciiTheme="minorHAnsi" w:hAnsiTheme="minorHAnsi" w:cstheme="minorHAnsi"/>
          <w:color w:val="000000"/>
          <w:sz w:val="22"/>
          <w:szCs w:val="22"/>
        </w:rPr>
      </w:pPr>
      <w:r w:rsidRPr="00FB43EB">
        <w:rPr>
          <w:rFonts w:asciiTheme="minorHAnsi" w:hAnsiTheme="minorHAnsi" w:cstheme="minorHAnsi"/>
          <w:color w:val="000000"/>
          <w:sz w:val="22"/>
          <w:szCs w:val="22"/>
        </w:rPr>
        <w:t xml:space="preserve">Finally, the revised National Planning Policy Framework includes a new definition of what constitutes a deliverable site. In summary, all non-major development (less than 10 dwellings or less than 0.5 hectares) and all sites with detailed planning permission are considered to be deliverable unless clear </w:t>
      </w:r>
      <w:r w:rsidRPr="00FB43EB">
        <w:rPr>
          <w:rFonts w:asciiTheme="minorHAnsi" w:hAnsiTheme="minorHAnsi" w:cstheme="minorHAnsi"/>
          <w:color w:val="000000"/>
          <w:sz w:val="22"/>
          <w:szCs w:val="22"/>
        </w:rPr>
        <w:lastRenderedPageBreak/>
        <w:t>evidence suggests otherwise. Sites with outline planning permission for major development, allocated sites, permissions in principle and sites on the brownfield register shouldn’t be considered deliverable unless clear evidence suggests the development will</w:t>
      </w:r>
      <w:r w:rsidR="009421BB">
        <w:rPr>
          <w:rFonts w:asciiTheme="minorHAnsi" w:hAnsiTheme="minorHAnsi" w:cstheme="minorHAnsi"/>
          <w:color w:val="000000"/>
          <w:sz w:val="22"/>
          <w:szCs w:val="22"/>
        </w:rPr>
        <w:t xml:space="preserve"> commence within five years</w:t>
      </w:r>
      <w:r w:rsidRPr="00FB43EB">
        <w:rPr>
          <w:rFonts w:asciiTheme="minorHAnsi" w:hAnsiTheme="minorHAnsi" w:cstheme="minorHAnsi"/>
          <w:color w:val="000000"/>
          <w:sz w:val="22"/>
          <w:szCs w:val="22"/>
        </w:rPr>
        <w:t>.</w:t>
      </w:r>
    </w:p>
    <w:p w14:paraId="6FB4D7B8" w14:textId="77777777" w:rsidR="004A6AE2" w:rsidRDefault="004A6AE2"/>
    <w:p w14:paraId="07C4A3DC" w14:textId="77777777" w:rsidR="004A6AE2" w:rsidRDefault="004A6AE2"/>
    <w:p w14:paraId="1DCEE5B2" w14:textId="77777777" w:rsidR="004A6AE2" w:rsidRDefault="004A6AE2"/>
    <w:p w14:paraId="254EAF0A" w14:textId="77777777" w:rsidR="004A6AE2" w:rsidRDefault="004A6AE2"/>
    <w:p w14:paraId="569DD026" w14:textId="77777777" w:rsidR="004A6AE2" w:rsidRDefault="004A6AE2"/>
    <w:p w14:paraId="7F472083" w14:textId="77777777" w:rsidR="004A6AE2" w:rsidRDefault="004A6AE2"/>
    <w:p w14:paraId="66B73234" w14:textId="77777777" w:rsidR="004A6AE2" w:rsidRDefault="004A6AE2"/>
    <w:p w14:paraId="1D0DF565" w14:textId="77777777" w:rsidR="004A6AE2" w:rsidRDefault="004A6AE2"/>
    <w:p w14:paraId="3B8BEAE0" w14:textId="77777777" w:rsidR="004A6AE2" w:rsidRDefault="004A6AE2"/>
    <w:p w14:paraId="01BE5C49" w14:textId="77777777" w:rsidR="004A6AE2" w:rsidRDefault="004A6AE2"/>
    <w:p w14:paraId="7EE705E0" w14:textId="77777777" w:rsidR="004A6AE2" w:rsidRDefault="004A6AE2"/>
    <w:p w14:paraId="7FD96CC4" w14:textId="77777777" w:rsidR="004A6AE2" w:rsidRDefault="004A6AE2"/>
    <w:p w14:paraId="532E9EDA" w14:textId="77777777" w:rsidR="004A6AE2" w:rsidRDefault="004A6AE2"/>
    <w:p w14:paraId="3E90F094" w14:textId="77777777" w:rsidR="004A6AE2" w:rsidRDefault="004A6AE2"/>
    <w:p w14:paraId="596A405F" w14:textId="77777777" w:rsidR="004A6AE2" w:rsidRDefault="004A6AE2"/>
    <w:p w14:paraId="5C3457D9" w14:textId="77777777" w:rsidR="004A6AE2" w:rsidRDefault="004A6AE2"/>
    <w:p w14:paraId="5F1B09C7" w14:textId="77777777" w:rsidR="004A6AE2" w:rsidRDefault="004A6AE2"/>
    <w:p w14:paraId="1CE88CCB" w14:textId="77777777" w:rsidR="007C14A2" w:rsidRDefault="007C14A2">
      <w:pPr>
        <w:rPr>
          <w:b/>
        </w:rPr>
      </w:pPr>
      <w:r>
        <w:rPr>
          <w:b/>
        </w:rPr>
        <w:br w:type="page"/>
      </w:r>
    </w:p>
    <w:p w14:paraId="777B2A3D" w14:textId="77777777" w:rsidR="009421BB" w:rsidRDefault="004A6AE2">
      <w:pPr>
        <w:rPr>
          <w:b/>
          <w:sz w:val="26"/>
          <w:szCs w:val="26"/>
          <w:u w:val="single"/>
        </w:rPr>
      </w:pPr>
      <w:r w:rsidRPr="007C14A2">
        <w:rPr>
          <w:b/>
          <w:sz w:val="26"/>
          <w:szCs w:val="26"/>
          <w:u w:val="single"/>
        </w:rPr>
        <w:lastRenderedPageBreak/>
        <w:t>Chorley</w:t>
      </w:r>
      <w:r w:rsidR="00FB43EB" w:rsidRPr="007C14A2">
        <w:rPr>
          <w:b/>
          <w:sz w:val="26"/>
          <w:szCs w:val="26"/>
          <w:u w:val="single"/>
        </w:rPr>
        <w:t xml:space="preserve"> Borough Council</w:t>
      </w:r>
      <w:r w:rsidR="007C14A2">
        <w:rPr>
          <w:b/>
          <w:sz w:val="26"/>
          <w:szCs w:val="26"/>
          <w:u w:val="single"/>
        </w:rPr>
        <w:t xml:space="preserve"> – 5 Year Supply Sites</w:t>
      </w:r>
    </w:p>
    <w:tbl>
      <w:tblPr>
        <w:tblW w:w="9100" w:type="dxa"/>
        <w:tblLook w:val="04A0" w:firstRow="1" w:lastRow="0" w:firstColumn="1" w:lastColumn="0" w:noHBand="0" w:noVBand="1"/>
      </w:tblPr>
      <w:tblGrid>
        <w:gridCol w:w="1230"/>
        <w:gridCol w:w="1967"/>
        <w:gridCol w:w="3713"/>
        <w:gridCol w:w="1238"/>
        <w:gridCol w:w="952"/>
      </w:tblGrid>
      <w:tr w:rsidR="009421BB" w:rsidRPr="009421BB" w14:paraId="0A98DC80" w14:textId="77777777" w:rsidTr="009421BB">
        <w:trPr>
          <w:trHeight w:val="150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C88F"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Local Plan/Site Ref</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C51C587"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Planning Ref (planning permission)</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14:paraId="2813B2FF"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Address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6C6AA25"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Net gain oustanding at April 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7A082F"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Apr 19/20 - Apr 23/24 Supply</w:t>
            </w:r>
          </w:p>
        </w:tc>
      </w:tr>
      <w:tr w:rsidR="009421BB" w:rsidRPr="009421BB" w14:paraId="49AE2B18" w14:textId="77777777" w:rsidTr="009421BB">
        <w:trPr>
          <w:trHeight w:val="15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54FE3C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HS1.24</w:t>
            </w:r>
          </w:p>
        </w:tc>
        <w:tc>
          <w:tcPr>
            <w:tcW w:w="1900" w:type="dxa"/>
            <w:tcBorders>
              <w:top w:val="nil"/>
              <w:left w:val="nil"/>
              <w:bottom w:val="single" w:sz="4" w:space="0" w:color="auto"/>
              <w:right w:val="single" w:sz="4" w:space="0" w:color="auto"/>
            </w:tcBorders>
            <w:shd w:val="clear" w:color="auto" w:fill="auto"/>
            <w:vAlign w:val="center"/>
            <w:hideMark/>
          </w:tcPr>
          <w:p w14:paraId="04E23BD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12/00741/OUTMAJ</w:t>
            </w:r>
            <w:r w:rsidRPr="009421BB">
              <w:rPr>
                <w:rFonts w:ascii="Calibri" w:eastAsia="Times New Roman" w:hAnsi="Calibri" w:cs="Calibri"/>
                <w:color w:val="000000"/>
                <w:lang w:eastAsia="en-GB"/>
              </w:rPr>
              <w:br/>
              <w:t>15/00506/REMMAJ</w:t>
            </w:r>
            <w:r w:rsidRPr="009421BB">
              <w:rPr>
                <w:rFonts w:ascii="Calibri" w:eastAsia="Times New Roman" w:hAnsi="Calibri" w:cs="Calibri"/>
                <w:color w:val="000000"/>
                <w:lang w:eastAsia="en-GB"/>
              </w:rPr>
              <w:br/>
              <w:t>16/00431/MNMA</w:t>
            </w:r>
            <w:r w:rsidRPr="009421BB">
              <w:rPr>
                <w:rFonts w:ascii="Calibri" w:eastAsia="Times New Roman" w:hAnsi="Calibri" w:cs="Calibri"/>
                <w:color w:val="000000"/>
                <w:lang w:eastAsia="en-GB"/>
              </w:rPr>
              <w:br/>
              <w:t>16/01127/REM</w:t>
            </w:r>
            <w:r w:rsidRPr="009421BB">
              <w:rPr>
                <w:rFonts w:ascii="Calibri" w:eastAsia="Times New Roman" w:hAnsi="Calibri" w:cs="Calibri"/>
                <w:color w:val="000000"/>
                <w:lang w:eastAsia="en-GB"/>
              </w:rPr>
              <w:br/>
              <w:t>16/01126/REM</w:t>
            </w:r>
          </w:p>
        </w:tc>
        <w:tc>
          <w:tcPr>
            <w:tcW w:w="3860" w:type="dxa"/>
            <w:tcBorders>
              <w:top w:val="nil"/>
              <w:left w:val="nil"/>
              <w:bottom w:val="single" w:sz="4" w:space="0" w:color="auto"/>
              <w:right w:val="single" w:sz="4" w:space="0" w:color="auto"/>
            </w:tcBorders>
            <w:shd w:val="clear" w:color="auto" w:fill="auto"/>
            <w:vAlign w:val="center"/>
            <w:hideMark/>
          </w:tcPr>
          <w:p w14:paraId="761F365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xml:space="preserve">Land Surrounding Huyton Terrace previously Baly Place Farm, Bolton Road, Adlington </w:t>
            </w:r>
          </w:p>
        </w:tc>
        <w:tc>
          <w:tcPr>
            <w:tcW w:w="1140" w:type="dxa"/>
            <w:tcBorders>
              <w:top w:val="nil"/>
              <w:left w:val="nil"/>
              <w:bottom w:val="single" w:sz="4" w:space="0" w:color="auto"/>
              <w:right w:val="single" w:sz="4" w:space="0" w:color="auto"/>
            </w:tcBorders>
            <w:shd w:val="clear" w:color="auto" w:fill="auto"/>
            <w:vAlign w:val="center"/>
            <w:hideMark/>
          </w:tcPr>
          <w:p w14:paraId="2674BC7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676FDE4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9</w:t>
            </w:r>
          </w:p>
        </w:tc>
      </w:tr>
      <w:tr w:rsidR="009421BB" w:rsidRPr="009421BB" w14:paraId="022D62BC"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B81C7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HS1.21</w:t>
            </w:r>
          </w:p>
        </w:tc>
        <w:tc>
          <w:tcPr>
            <w:tcW w:w="1900" w:type="dxa"/>
            <w:tcBorders>
              <w:top w:val="nil"/>
              <w:left w:val="nil"/>
              <w:bottom w:val="single" w:sz="4" w:space="0" w:color="auto"/>
              <w:right w:val="single" w:sz="4" w:space="0" w:color="auto"/>
            </w:tcBorders>
            <w:shd w:val="clear" w:color="auto" w:fill="auto"/>
            <w:vAlign w:val="center"/>
            <w:hideMark/>
          </w:tcPr>
          <w:p w14:paraId="672A19B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08/00910/OUTMAJ</w:t>
            </w:r>
          </w:p>
        </w:tc>
        <w:tc>
          <w:tcPr>
            <w:tcW w:w="3860" w:type="dxa"/>
            <w:tcBorders>
              <w:top w:val="nil"/>
              <w:left w:val="nil"/>
              <w:bottom w:val="single" w:sz="4" w:space="0" w:color="auto"/>
              <w:right w:val="single" w:sz="4" w:space="0" w:color="auto"/>
            </w:tcBorders>
            <w:shd w:val="clear" w:color="auto" w:fill="auto"/>
            <w:vAlign w:val="center"/>
            <w:hideMark/>
          </w:tcPr>
          <w:p w14:paraId="552A4D30"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Group 1, Euxton Lane, Buckshaw Village</w:t>
            </w:r>
          </w:p>
        </w:tc>
        <w:tc>
          <w:tcPr>
            <w:tcW w:w="1140" w:type="dxa"/>
            <w:tcBorders>
              <w:top w:val="nil"/>
              <w:left w:val="nil"/>
              <w:bottom w:val="single" w:sz="4" w:space="0" w:color="auto"/>
              <w:right w:val="single" w:sz="4" w:space="0" w:color="auto"/>
            </w:tcBorders>
            <w:shd w:val="clear" w:color="auto" w:fill="auto"/>
            <w:vAlign w:val="center"/>
            <w:hideMark/>
          </w:tcPr>
          <w:p w14:paraId="52E008F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96</w:t>
            </w:r>
          </w:p>
        </w:tc>
        <w:tc>
          <w:tcPr>
            <w:tcW w:w="960" w:type="dxa"/>
            <w:tcBorders>
              <w:top w:val="nil"/>
              <w:left w:val="nil"/>
              <w:bottom w:val="single" w:sz="4" w:space="0" w:color="auto"/>
              <w:right w:val="single" w:sz="4" w:space="0" w:color="auto"/>
            </w:tcBorders>
            <w:shd w:val="clear" w:color="auto" w:fill="auto"/>
            <w:vAlign w:val="center"/>
            <w:hideMark/>
          </w:tcPr>
          <w:p w14:paraId="77C6015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96</w:t>
            </w:r>
          </w:p>
        </w:tc>
      </w:tr>
      <w:tr w:rsidR="009421BB" w:rsidRPr="009421BB" w14:paraId="19991898"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3185C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HS1.21</w:t>
            </w:r>
          </w:p>
        </w:tc>
        <w:tc>
          <w:tcPr>
            <w:tcW w:w="1900" w:type="dxa"/>
            <w:tcBorders>
              <w:top w:val="nil"/>
              <w:left w:val="nil"/>
              <w:bottom w:val="single" w:sz="4" w:space="0" w:color="auto"/>
              <w:right w:val="single" w:sz="4" w:space="0" w:color="auto"/>
            </w:tcBorders>
            <w:shd w:val="clear" w:color="auto" w:fill="auto"/>
            <w:vAlign w:val="center"/>
            <w:hideMark/>
          </w:tcPr>
          <w:p w14:paraId="60E55DE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15/01037/REMMAJ</w:t>
            </w:r>
            <w:r w:rsidRPr="009421BB">
              <w:rPr>
                <w:rFonts w:ascii="Calibri" w:eastAsia="Times New Roman" w:hAnsi="Calibri" w:cs="Calibri"/>
                <w:color w:val="000000"/>
                <w:lang w:eastAsia="en-GB"/>
              </w:rPr>
              <w:br/>
              <w:t>16/00999/REMMAJ</w:t>
            </w:r>
          </w:p>
        </w:tc>
        <w:tc>
          <w:tcPr>
            <w:tcW w:w="3860" w:type="dxa"/>
            <w:tcBorders>
              <w:top w:val="nil"/>
              <w:left w:val="nil"/>
              <w:bottom w:val="single" w:sz="4" w:space="0" w:color="auto"/>
              <w:right w:val="single" w:sz="4" w:space="0" w:color="auto"/>
            </w:tcBorders>
            <w:shd w:val="clear" w:color="auto" w:fill="auto"/>
            <w:vAlign w:val="center"/>
            <w:hideMark/>
          </w:tcPr>
          <w:p w14:paraId="5A509CD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Parcel H1c, Group 1, Euxton Lane, Buckshaw Village</w:t>
            </w:r>
          </w:p>
        </w:tc>
        <w:tc>
          <w:tcPr>
            <w:tcW w:w="1140" w:type="dxa"/>
            <w:tcBorders>
              <w:top w:val="nil"/>
              <w:left w:val="nil"/>
              <w:bottom w:val="single" w:sz="4" w:space="0" w:color="auto"/>
              <w:right w:val="single" w:sz="4" w:space="0" w:color="auto"/>
            </w:tcBorders>
            <w:shd w:val="clear" w:color="auto" w:fill="auto"/>
            <w:vAlign w:val="center"/>
            <w:hideMark/>
          </w:tcPr>
          <w:p w14:paraId="619DE53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016EFAD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w:t>
            </w:r>
          </w:p>
        </w:tc>
      </w:tr>
      <w:tr w:rsidR="009421BB" w:rsidRPr="009421BB" w14:paraId="6219B5F3"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512B9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xml:space="preserve">HS1.21 </w:t>
            </w:r>
          </w:p>
        </w:tc>
        <w:tc>
          <w:tcPr>
            <w:tcW w:w="1900" w:type="dxa"/>
            <w:tcBorders>
              <w:top w:val="nil"/>
              <w:left w:val="nil"/>
              <w:bottom w:val="single" w:sz="4" w:space="0" w:color="auto"/>
              <w:right w:val="single" w:sz="4" w:space="0" w:color="auto"/>
            </w:tcBorders>
            <w:shd w:val="clear" w:color="auto" w:fill="auto"/>
            <w:vAlign w:val="center"/>
            <w:hideMark/>
          </w:tcPr>
          <w:p w14:paraId="4201A02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17/00767/REMMAJ</w:t>
            </w:r>
          </w:p>
        </w:tc>
        <w:tc>
          <w:tcPr>
            <w:tcW w:w="3860" w:type="dxa"/>
            <w:tcBorders>
              <w:top w:val="nil"/>
              <w:left w:val="nil"/>
              <w:bottom w:val="single" w:sz="4" w:space="0" w:color="auto"/>
              <w:right w:val="single" w:sz="4" w:space="0" w:color="auto"/>
            </w:tcBorders>
            <w:shd w:val="clear" w:color="auto" w:fill="auto"/>
            <w:vAlign w:val="center"/>
            <w:hideMark/>
          </w:tcPr>
          <w:p w14:paraId="5368B52B"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Parcel H1b(ii), Group 1, Euxton Lane, Buckshaw Village</w:t>
            </w:r>
          </w:p>
        </w:tc>
        <w:tc>
          <w:tcPr>
            <w:tcW w:w="1140" w:type="dxa"/>
            <w:tcBorders>
              <w:top w:val="nil"/>
              <w:left w:val="nil"/>
              <w:bottom w:val="single" w:sz="4" w:space="0" w:color="auto"/>
              <w:right w:val="single" w:sz="4" w:space="0" w:color="auto"/>
            </w:tcBorders>
            <w:shd w:val="clear" w:color="auto" w:fill="auto"/>
            <w:vAlign w:val="center"/>
            <w:hideMark/>
          </w:tcPr>
          <w:p w14:paraId="72FB03F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82</w:t>
            </w:r>
          </w:p>
        </w:tc>
        <w:tc>
          <w:tcPr>
            <w:tcW w:w="960" w:type="dxa"/>
            <w:tcBorders>
              <w:top w:val="nil"/>
              <w:left w:val="nil"/>
              <w:bottom w:val="single" w:sz="4" w:space="0" w:color="auto"/>
              <w:right w:val="single" w:sz="4" w:space="0" w:color="auto"/>
            </w:tcBorders>
            <w:shd w:val="clear" w:color="auto" w:fill="auto"/>
            <w:vAlign w:val="center"/>
            <w:hideMark/>
          </w:tcPr>
          <w:p w14:paraId="22D50B2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82</w:t>
            </w:r>
          </w:p>
        </w:tc>
      </w:tr>
      <w:tr w:rsidR="009421BB" w:rsidRPr="009421BB" w14:paraId="698A7BA2"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6622D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xml:space="preserve">HS1.21 </w:t>
            </w:r>
          </w:p>
        </w:tc>
        <w:tc>
          <w:tcPr>
            <w:tcW w:w="1900" w:type="dxa"/>
            <w:tcBorders>
              <w:top w:val="nil"/>
              <w:left w:val="nil"/>
              <w:bottom w:val="single" w:sz="4" w:space="0" w:color="auto"/>
              <w:right w:val="single" w:sz="4" w:space="0" w:color="auto"/>
            </w:tcBorders>
            <w:shd w:val="clear" w:color="auto" w:fill="auto"/>
            <w:vAlign w:val="center"/>
            <w:hideMark/>
          </w:tcPr>
          <w:p w14:paraId="5C544E3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17/00441/REMMAJ</w:t>
            </w:r>
            <w:r w:rsidRPr="009421BB">
              <w:rPr>
                <w:rFonts w:ascii="Calibri" w:eastAsia="Times New Roman" w:hAnsi="Calibri" w:cs="Calibri"/>
                <w:color w:val="000000"/>
                <w:lang w:eastAsia="en-GB"/>
              </w:rPr>
              <w:br/>
              <w:t>17/01123/REM</w:t>
            </w:r>
          </w:p>
        </w:tc>
        <w:tc>
          <w:tcPr>
            <w:tcW w:w="3860" w:type="dxa"/>
            <w:tcBorders>
              <w:top w:val="nil"/>
              <w:left w:val="nil"/>
              <w:bottom w:val="single" w:sz="4" w:space="0" w:color="auto"/>
              <w:right w:val="single" w:sz="4" w:space="0" w:color="auto"/>
            </w:tcBorders>
            <w:shd w:val="clear" w:color="auto" w:fill="auto"/>
            <w:vAlign w:val="center"/>
            <w:hideMark/>
          </w:tcPr>
          <w:p w14:paraId="2949EE06"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Parcels M1 &amp; H1a, Group 1, Euxton Lane, Buckshaw Village</w:t>
            </w:r>
          </w:p>
        </w:tc>
        <w:tc>
          <w:tcPr>
            <w:tcW w:w="1140" w:type="dxa"/>
            <w:tcBorders>
              <w:top w:val="nil"/>
              <w:left w:val="nil"/>
              <w:bottom w:val="single" w:sz="4" w:space="0" w:color="auto"/>
              <w:right w:val="single" w:sz="4" w:space="0" w:color="auto"/>
            </w:tcBorders>
            <w:shd w:val="clear" w:color="auto" w:fill="auto"/>
            <w:vAlign w:val="center"/>
            <w:hideMark/>
          </w:tcPr>
          <w:p w14:paraId="143D25B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110</w:t>
            </w:r>
          </w:p>
        </w:tc>
        <w:tc>
          <w:tcPr>
            <w:tcW w:w="960" w:type="dxa"/>
            <w:tcBorders>
              <w:top w:val="nil"/>
              <w:left w:val="nil"/>
              <w:bottom w:val="single" w:sz="4" w:space="0" w:color="auto"/>
              <w:right w:val="single" w:sz="4" w:space="0" w:color="auto"/>
            </w:tcBorders>
            <w:shd w:val="clear" w:color="auto" w:fill="auto"/>
            <w:vAlign w:val="center"/>
            <w:hideMark/>
          </w:tcPr>
          <w:p w14:paraId="08DB8BA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110</w:t>
            </w:r>
          </w:p>
        </w:tc>
      </w:tr>
      <w:tr w:rsidR="009421BB" w:rsidRPr="009421BB" w14:paraId="59D48EEA" w14:textId="77777777" w:rsidTr="009421BB">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B5E58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HS1.22</w:t>
            </w:r>
          </w:p>
        </w:tc>
        <w:tc>
          <w:tcPr>
            <w:tcW w:w="1900" w:type="dxa"/>
            <w:tcBorders>
              <w:top w:val="nil"/>
              <w:left w:val="nil"/>
              <w:bottom w:val="single" w:sz="4" w:space="0" w:color="auto"/>
              <w:right w:val="single" w:sz="4" w:space="0" w:color="auto"/>
            </w:tcBorders>
            <w:shd w:val="clear" w:color="auto" w:fill="auto"/>
            <w:vAlign w:val="center"/>
            <w:hideMark/>
          </w:tcPr>
          <w:p w14:paraId="5D32055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08/01100/REMMAJ 10/00334/FULMAJ 10/01052/REMMAJ 12/01001/REMMAJ</w:t>
            </w:r>
          </w:p>
        </w:tc>
        <w:tc>
          <w:tcPr>
            <w:tcW w:w="3860" w:type="dxa"/>
            <w:tcBorders>
              <w:top w:val="nil"/>
              <w:left w:val="nil"/>
              <w:bottom w:val="single" w:sz="4" w:space="0" w:color="auto"/>
              <w:right w:val="single" w:sz="4" w:space="0" w:color="auto"/>
            </w:tcBorders>
            <w:shd w:val="clear" w:color="auto" w:fill="auto"/>
            <w:vAlign w:val="center"/>
            <w:hideMark/>
          </w:tcPr>
          <w:p w14:paraId="6303AA0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Southern Commercial Quarter Central Core, Buckshaw Village</w:t>
            </w:r>
          </w:p>
        </w:tc>
        <w:tc>
          <w:tcPr>
            <w:tcW w:w="1140" w:type="dxa"/>
            <w:tcBorders>
              <w:top w:val="nil"/>
              <w:left w:val="nil"/>
              <w:bottom w:val="single" w:sz="4" w:space="0" w:color="auto"/>
              <w:right w:val="single" w:sz="4" w:space="0" w:color="auto"/>
            </w:tcBorders>
            <w:shd w:val="clear" w:color="auto" w:fill="auto"/>
            <w:vAlign w:val="center"/>
            <w:hideMark/>
          </w:tcPr>
          <w:p w14:paraId="1E9EC88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w:t>
            </w:r>
          </w:p>
        </w:tc>
        <w:tc>
          <w:tcPr>
            <w:tcW w:w="960" w:type="dxa"/>
            <w:tcBorders>
              <w:top w:val="nil"/>
              <w:left w:val="nil"/>
              <w:bottom w:val="single" w:sz="4" w:space="0" w:color="auto"/>
              <w:right w:val="single" w:sz="4" w:space="0" w:color="auto"/>
            </w:tcBorders>
            <w:shd w:val="clear" w:color="auto" w:fill="auto"/>
            <w:vAlign w:val="center"/>
            <w:hideMark/>
          </w:tcPr>
          <w:p w14:paraId="4C7FB1C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w:t>
            </w:r>
          </w:p>
        </w:tc>
      </w:tr>
      <w:tr w:rsidR="009421BB" w:rsidRPr="009421BB" w14:paraId="37EADB38"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7B7C8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HS1.1</w:t>
            </w:r>
          </w:p>
        </w:tc>
        <w:tc>
          <w:tcPr>
            <w:tcW w:w="1900" w:type="dxa"/>
            <w:tcBorders>
              <w:top w:val="nil"/>
              <w:left w:val="nil"/>
              <w:bottom w:val="single" w:sz="4" w:space="0" w:color="auto"/>
              <w:right w:val="single" w:sz="4" w:space="0" w:color="auto"/>
            </w:tcBorders>
            <w:shd w:val="clear" w:color="auto" w:fill="auto"/>
            <w:vAlign w:val="center"/>
            <w:hideMark/>
          </w:tcPr>
          <w:p w14:paraId="7E641E0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16/00805/FULMAJ</w:t>
            </w:r>
          </w:p>
        </w:tc>
        <w:tc>
          <w:tcPr>
            <w:tcW w:w="3860" w:type="dxa"/>
            <w:tcBorders>
              <w:top w:val="nil"/>
              <w:left w:val="nil"/>
              <w:bottom w:val="single" w:sz="4" w:space="0" w:color="auto"/>
              <w:right w:val="single" w:sz="4" w:space="0" w:color="auto"/>
            </w:tcBorders>
            <w:shd w:val="clear" w:color="auto" w:fill="auto"/>
            <w:vAlign w:val="center"/>
            <w:hideMark/>
          </w:tcPr>
          <w:p w14:paraId="61DFEE98"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Land 120m South West of 21 Lower Burgh Way, Chorley</w:t>
            </w:r>
          </w:p>
        </w:tc>
        <w:tc>
          <w:tcPr>
            <w:tcW w:w="1140" w:type="dxa"/>
            <w:tcBorders>
              <w:top w:val="nil"/>
              <w:left w:val="nil"/>
              <w:bottom w:val="single" w:sz="4" w:space="0" w:color="auto"/>
              <w:right w:val="single" w:sz="4" w:space="0" w:color="auto"/>
            </w:tcBorders>
            <w:shd w:val="clear" w:color="auto" w:fill="auto"/>
            <w:vAlign w:val="center"/>
            <w:hideMark/>
          </w:tcPr>
          <w:p w14:paraId="66D11C2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70</w:t>
            </w:r>
          </w:p>
        </w:tc>
        <w:tc>
          <w:tcPr>
            <w:tcW w:w="960" w:type="dxa"/>
            <w:tcBorders>
              <w:top w:val="nil"/>
              <w:left w:val="nil"/>
              <w:bottom w:val="single" w:sz="4" w:space="0" w:color="auto"/>
              <w:right w:val="single" w:sz="4" w:space="0" w:color="auto"/>
            </w:tcBorders>
            <w:shd w:val="clear" w:color="auto" w:fill="auto"/>
            <w:vAlign w:val="center"/>
            <w:hideMark/>
          </w:tcPr>
          <w:p w14:paraId="7F31E35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70</w:t>
            </w:r>
          </w:p>
        </w:tc>
      </w:tr>
      <w:tr w:rsidR="009421BB" w:rsidRPr="009421BB" w14:paraId="19493A05" w14:textId="77777777" w:rsidTr="009421BB">
        <w:trPr>
          <w:trHeight w:val="18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E8B4C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HS1.16</w:t>
            </w:r>
          </w:p>
        </w:tc>
        <w:tc>
          <w:tcPr>
            <w:tcW w:w="1900" w:type="dxa"/>
            <w:tcBorders>
              <w:top w:val="nil"/>
              <w:left w:val="nil"/>
              <w:bottom w:val="single" w:sz="4" w:space="0" w:color="auto"/>
              <w:right w:val="single" w:sz="4" w:space="0" w:color="auto"/>
            </w:tcBorders>
            <w:shd w:val="clear" w:color="auto" w:fill="auto"/>
            <w:vAlign w:val="center"/>
            <w:hideMark/>
          </w:tcPr>
          <w:p w14:paraId="456B3FE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11/00871/FULMAJ 12/01015/FULMAJ 13/00993/FULMAJ 14/01225/MNMA 15/00028/FUL</w:t>
            </w:r>
            <w:r w:rsidRPr="009421BB">
              <w:rPr>
                <w:rFonts w:ascii="Calibri" w:eastAsia="Times New Roman" w:hAnsi="Calibri" w:cs="Calibri"/>
                <w:color w:val="000000"/>
                <w:lang w:eastAsia="en-GB"/>
              </w:rPr>
              <w:br/>
              <w:t>16/00053/FUL</w:t>
            </w:r>
          </w:p>
        </w:tc>
        <w:tc>
          <w:tcPr>
            <w:tcW w:w="3860" w:type="dxa"/>
            <w:tcBorders>
              <w:top w:val="nil"/>
              <w:left w:val="nil"/>
              <w:bottom w:val="single" w:sz="4" w:space="0" w:color="auto"/>
              <w:right w:val="single" w:sz="4" w:space="0" w:color="auto"/>
            </w:tcBorders>
            <w:shd w:val="clear" w:color="auto" w:fill="auto"/>
            <w:vAlign w:val="center"/>
            <w:hideMark/>
          </w:tcPr>
          <w:p w14:paraId="3E7F816C"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Former Initial Textile Services bounded by Botany Brow and Willow Road, Chorley</w:t>
            </w:r>
          </w:p>
        </w:tc>
        <w:tc>
          <w:tcPr>
            <w:tcW w:w="1140" w:type="dxa"/>
            <w:tcBorders>
              <w:top w:val="nil"/>
              <w:left w:val="nil"/>
              <w:bottom w:val="single" w:sz="4" w:space="0" w:color="auto"/>
              <w:right w:val="single" w:sz="4" w:space="0" w:color="auto"/>
            </w:tcBorders>
            <w:shd w:val="clear" w:color="auto" w:fill="auto"/>
            <w:vAlign w:val="center"/>
            <w:hideMark/>
          </w:tcPr>
          <w:p w14:paraId="3C94D36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w:t>
            </w:r>
          </w:p>
        </w:tc>
        <w:tc>
          <w:tcPr>
            <w:tcW w:w="960" w:type="dxa"/>
            <w:tcBorders>
              <w:top w:val="nil"/>
              <w:left w:val="nil"/>
              <w:bottom w:val="single" w:sz="4" w:space="0" w:color="auto"/>
              <w:right w:val="single" w:sz="4" w:space="0" w:color="auto"/>
            </w:tcBorders>
            <w:shd w:val="clear" w:color="auto" w:fill="auto"/>
            <w:vAlign w:val="center"/>
            <w:hideMark/>
          </w:tcPr>
          <w:p w14:paraId="347F78C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w:t>
            </w:r>
          </w:p>
        </w:tc>
      </w:tr>
      <w:tr w:rsidR="009421BB" w:rsidRPr="009421BB" w14:paraId="410EFAB7"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9438F7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HS1.18</w:t>
            </w:r>
          </w:p>
        </w:tc>
        <w:tc>
          <w:tcPr>
            <w:tcW w:w="1900" w:type="dxa"/>
            <w:tcBorders>
              <w:top w:val="nil"/>
              <w:left w:val="nil"/>
              <w:bottom w:val="single" w:sz="4" w:space="0" w:color="auto"/>
              <w:right w:val="single" w:sz="4" w:space="0" w:color="auto"/>
            </w:tcBorders>
            <w:shd w:val="clear" w:color="auto" w:fill="auto"/>
            <w:vAlign w:val="center"/>
            <w:hideMark/>
          </w:tcPr>
          <w:p w14:paraId="1FE44E5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17/00438/FULMAJ</w:t>
            </w:r>
          </w:p>
        </w:tc>
        <w:tc>
          <w:tcPr>
            <w:tcW w:w="3860" w:type="dxa"/>
            <w:tcBorders>
              <w:top w:val="nil"/>
              <w:left w:val="nil"/>
              <w:bottom w:val="single" w:sz="4" w:space="0" w:color="auto"/>
              <w:right w:val="single" w:sz="4" w:space="0" w:color="auto"/>
            </w:tcBorders>
            <w:shd w:val="clear" w:color="auto" w:fill="auto"/>
            <w:vAlign w:val="center"/>
            <w:hideMark/>
          </w:tcPr>
          <w:p w14:paraId="149DD4E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Calder House and Rydal House, Highfield Road North, Chorley</w:t>
            </w:r>
          </w:p>
        </w:tc>
        <w:tc>
          <w:tcPr>
            <w:tcW w:w="1140" w:type="dxa"/>
            <w:tcBorders>
              <w:top w:val="nil"/>
              <w:left w:val="nil"/>
              <w:bottom w:val="single" w:sz="4" w:space="0" w:color="auto"/>
              <w:right w:val="single" w:sz="4" w:space="0" w:color="auto"/>
            </w:tcBorders>
            <w:shd w:val="clear" w:color="auto" w:fill="auto"/>
            <w:vAlign w:val="center"/>
            <w:hideMark/>
          </w:tcPr>
          <w:p w14:paraId="05FD09A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w:t>
            </w:r>
          </w:p>
        </w:tc>
        <w:tc>
          <w:tcPr>
            <w:tcW w:w="960" w:type="dxa"/>
            <w:tcBorders>
              <w:top w:val="nil"/>
              <w:left w:val="nil"/>
              <w:bottom w:val="single" w:sz="4" w:space="0" w:color="auto"/>
              <w:right w:val="single" w:sz="4" w:space="0" w:color="auto"/>
            </w:tcBorders>
            <w:shd w:val="clear" w:color="auto" w:fill="auto"/>
            <w:vAlign w:val="center"/>
            <w:hideMark/>
          </w:tcPr>
          <w:p w14:paraId="5767B81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w:t>
            </w:r>
          </w:p>
        </w:tc>
      </w:tr>
      <w:tr w:rsidR="009421BB" w:rsidRPr="009421BB" w14:paraId="26A82B57"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B5119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HS1.20</w:t>
            </w:r>
          </w:p>
        </w:tc>
        <w:tc>
          <w:tcPr>
            <w:tcW w:w="1900" w:type="dxa"/>
            <w:tcBorders>
              <w:top w:val="nil"/>
              <w:left w:val="nil"/>
              <w:bottom w:val="single" w:sz="4" w:space="0" w:color="auto"/>
              <w:right w:val="single" w:sz="4" w:space="0" w:color="auto"/>
            </w:tcBorders>
            <w:shd w:val="clear" w:color="auto" w:fill="auto"/>
            <w:vAlign w:val="center"/>
            <w:hideMark/>
          </w:tcPr>
          <w:p w14:paraId="1B701F1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16/00857/FULMAJ</w:t>
            </w:r>
          </w:p>
        </w:tc>
        <w:tc>
          <w:tcPr>
            <w:tcW w:w="3860" w:type="dxa"/>
            <w:tcBorders>
              <w:top w:val="nil"/>
              <w:left w:val="nil"/>
              <w:bottom w:val="single" w:sz="4" w:space="0" w:color="auto"/>
              <w:right w:val="single" w:sz="4" w:space="0" w:color="auto"/>
            </w:tcBorders>
            <w:shd w:val="clear" w:color="auto" w:fill="auto"/>
            <w:vAlign w:val="center"/>
            <w:hideMark/>
          </w:tcPr>
          <w:p w14:paraId="3765F51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East of Ackhurst Lodge, Southport Road, Chorley</w:t>
            </w:r>
          </w:p>
        </w:tc>
        <w:tc>
          <w:tcPr>
            <w:tcW w:w="1140" w:type="dxa"/>
            <w:tcBorders>
              <w:top w:val="nil"/>
              <w:left w:val="nil"/>
              <w:bottom w:val="single" w:sz="4" w:space="0" w:color="auto"/>
              <w:right w:val="single" w:sz="4" w:space="0" w:color="auto"/>
            </w:tcBorders>
            <w:shd w:val="clear" w:color="auto" w:fill="auto"/>
            <w:vAlign w:val="center"/>
            <w:hideMark/>
          </w:tcPr>
          <w:p w14:paraId="5D7892F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75AA706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w:t>
            </w:r>
          </w:p>
        </w:tc>
      </w:tr>
      <w:tr w:rsidR="009421BB" w:rsidRPr="009421BB" w14:paraId="360F36A6"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C937A5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HS1.7</w:t>
            </w:r>
          </w:p>
        </w:tc>
        <w:tc>
          <w:tcPr>
            <w:tcW w:w="1900" w:type="dxa"/>
            <w:tcBorders>
              <w:top w:val="nil"/>
              <w:left w:val="nil"/>
              <w:bottom w:val="single" w:sz="4" w:space="0" w:color="auto"/>
              <w:right w:val="single" w:sz="4" w:space="0" w:color="auto"/>
            </w:tcBorders>
            <w:shd w:val="clear" w:color="auto" w:fill="auto"/>
            <w:vAlign w:val="center"/>
            <w:hideMark/>
          </w:tcPr>
          <w:p w14:paraId="60C9AF0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07/01426/FULMAJ 11/00875/FULMAJ</w:t>
            </w:r>
          </w:p>
        </w:tc>
        <w:tc>
          <w:tcPr>
            <w:tcW w:w="3860" w:type="dxa"/>
            <w:tcBorders>
              <w:top w:val="nil"/>
              <w:left w:val="nil"/>
              <w:bottom w:val="single" w:sz="4" w:space="0" w:color="auto"/>
              <w:right w:val="single" w:sz="4" w:space="0" w:color="auto"/>
            </w:tcBorders>
            <w:shd w:val="clear" w:color="auto" w:fill="auto"/>
            <w:vAlign w:val="center"/>
            <w:hideMark/>
          </w:tcPr>
          <w:p w14:paraId="344D7631"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Talbot Mill, Froom Street, Chorley</w:t>
            </w:r>
          </w:p>
        </w:tc>
        <w:tc>
          <w:tcPr>
            <w:tcW w:w="1140" w:type="dxa"/>
            <w:tcBorders>
              <w:top w:val="nil"/>
              <w:left w:val="nil"/>
              <w:bottom w:val="single" w:sz="4" w:space="0" w:color="auto"/>
              <w:right w:val="single" w:sz="4" w:space="0" w:color="auto"/>
            </w:tcBorders>
            <w:shd w:val="clear" w:color="auto" w:fill="auto"/>
            <w:vAlign w:val="center"/>
            <w:hideMark/>
          </w:tcPr>
          <w:p w14:paraId="1ABC01E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149</w:t>
            </w:r>
          </w:p>
        </w:tc>
        <w:tc>
          <w:tcPr>
            <w:tcW w:w="960" w:type="dxa"/>
            <w:tcBorders>
              <w:top w:val="nil"/>
              <w:left w:val="nil"/>
              <w:bottom w:val="single" w:sz="4" w:space="0" w:color="auto"/>
              <w:right w:val="single" w:sz="4" w:space="0" w:color="auto"/>
            </w:tcBorders>
            <w:shd w:val="clear" w:color="auto" w:fill="auto"/>
            <w:vAlign w:val="center"/>
            <w:hideMark/>
          </w:tcPr>
          <w:p w14:paraId="39A2CFE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120</w:t>
            </w:r>
          </w:p>
        </w:tc>
      </w:tr>
      <w:tr w:rsidR="009421BB" w:rsidRPr="009421BB" w14:paraId="6C55C3D7" w14:textId="77777777" w:rsidTr="009421BB">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0B054B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HS1.30</w:t>
            </w:r>
          </w:p>
        </w:tc>
        <w:tc>
          <w:tcPr>
            <w:tcW w:w="1900" w:type="dxa"/>
            <w:tcBorders>
              <w:top w:val="nil"/>
              <w:left w:val="nil"/>
              <w:bottom w:val="single" w:sz="4" w:space="0" w:color="auto"/>
              <w:right w:val="single" w:sz="4" w:space="0" w:color="auto"/>
            </w:tcBorders>
            <w:shd w:val="clear" w:color="auto" w:fill="auto"/>
            <w:vAlign w:val="center"/>
            <w:hideMark/>
          </w:tcPr>
          <w:p w14:paraId="07AE1B1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14/00199/FULMAJ</w:t>
            </w:r>
            <w:r w:rsidRPr="009421BB">
              <w:rPr>
                <w:rFonts w:ascii="Calibri" w:eastAsia="Times New Roman" w:hAnsi="Calibri" w:cs="Calibri"/>
                <w:color w:val="000000"/>
                <w:lang w:eastAsia="en-GB"/>
              </w:rPr>
              <w:br/>
              <w:t>16/00374/FULMAJ</w:t>
            </w:r>
            <w:r w:rsidRPr="009421BB">
              <w:rPr>
                <w:rFonts w:ascii="Calibri" w:eastAsia="Times New Roman" w:hAnsi="Calibri" w:cs="Calibri"/>
                <w:color w:val="000000"/>
                <w:lang w:eastAsia="en-GB"/>
              </w:rPr>
              <w:br/>
              <w:t>16/01136/FUL</w:t>
            </w:r>
          </w:p>
        </w:tc>
        <w:tc>
          <w:tcPr>
            <w:tcW w:w="3860" w:type="dxa"/>
            <w:tcBorders>
              <w:top w:val="nil"/>
              <w:left w:val="nil"/>
              <w:bottom w:val="single" w:sz="4" w:space="0" w:color="auto"/>
              <w:right w:val="single" w:sz="4" w:space="0" w:color="auto"/>
            </w:tcBorders>
            <w:shd w:val="clear" w:color="auto" w:fill="auto"/>
            <w:vAlign w:val="center"/>
            <w:hideMark/>
          </w:tcPr>
          <w:p w14:paraId="3D510BF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north of Swansey Lane and bounded by the Elms, Swansey Lane, Clayton Brook/Green</w:t>
            </w:r>
          </w:p>
        </w:tc>
        <w:tc>
          <w:tcPr>
            <w:tcW w:w="1140" w:type="dxa"/>
            <w:tcBorders>
              <w:top w:val="nil"/>
              <w:left w:val="nil"/>
              <w:bottom w:val="single" w:sz="4" w:space="0" w:color="auto"/>
              <w:right w:val="single" w:sz="4" w:space="0" w:color="auto"/>
            </w:tcBorders>
            <w:shd w:val="clear" w:color="auto" w:fill="auto"/>
            <w:vAlign w:val="center"/>
            <w:hideMark/>
          </w:tcPr>
          <w:p w14:paraId="69447E7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03B5B10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w:t>
            </w:r>
          </w:p>
        </w:tc>
      </w:tr>
      <w:tr w:rsidR="009421BB" w:rsidRPr="009421BB" w14:paraId="45578559" w14:textId="77777777" w:rsidTr="009421BB">
        <w:trPr>
          <w:trHeight w:val="30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470EE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lastRenderedPageBreak/>
              <w:t>HS1.31</w:t>
            </w:r>
          </w:p>
        </w:tc>
        <w:tc>
          <w:tcPr>
            <w:tcW w:w="1900" w:type="dxa"/>
            <w:tcBorders>
              <w:top w:val="nil"/>
              <w:left w:val="nil"/>
              <w:bottom w:val="single" w:sz="4" w:space="0" w:color="auto"/>
              <w:right w:val="single" w:sz="4" w:space="0" w:color="auto"/>
            </w:tcBorders>
            <w:shd w:val="clear" w:color="auto" w:fill="auto"/>
            <w:vAlign w:val="center"/>
            <w:hideMark/>
          </w:tcPr>
          <w:p w14:paraId="0E14BC2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12/00941/OUTMAJ 13/00803/OUTMAJ 13/00822/REMMAJ 14/00541/REM 14/00867/REM 14/01003/REMMAJ</w:t>
            </w:r>
            <w:r w:rsidRPr="009421BB">
              <w:rPr>
                <w:rFonts w:ascii="Calibri" w:eastAsia="Times New Roman" w:hAnsi="Calibri" w:cs="Calibri"/>
                <w:color w:val="000000"/>
                <w:lang w:eastAsia="en-GB"/>
              </w:rPr>
              <w:br/>
              <w:t>15/00664/REMMAJ</w:t>
            </w:r>
            <w:r w:rsidRPr="009421BB">
              <w:rPr>
                <w:rFonts w:ascii="Calibri" w:eastAsia="Times New Roman" w:hAnsi="Calibri" w:cs="Calibri"/>
                <w:color w:val="000000"/>
                <w:lang w:eastAsia="en-GB"/>
              </w:rPr>
              <w:br/>
              <w:t>16/00469/REM</w:t>
            </w:r>
            <w:r w:rsidRPr="009421BB">
              <w:rPr>
                <w:rFonts w:ascii="Calibri" w:eastAsia="Times New Roman" w:hAnsi="Calibri" w:cs="Calibri"/>
                <w:color w:val="000000"/>
                <w:lang w:eastAsia="en-GB"/>
              </w:rPr>
              <w:br/>
              <w:t>17/00190/REM</w:t>
            </w:r>
            <w:r w:rsidRPr="009421BB">
              <w:rPr>
                <w:rFonts w:ascii="Calibri" w:eastAsia="Times New Roman" w:hAnsi="Calibri" w:cs="Calibri"/>
                <w:color w:val="000000"/>
                <w:lang w:eastAsia="en-GB"/>
              </w:rPr>
              <w:br/>
              <w:t>17/00403/REM</w:t>
            </w:r>
          </w:p>
        </w:tc>
        <w:tc>
          <w:tcPr>
            <w:tcW w:w="3860" w:type="dxa"/>
            <w:tcBorders>
              <w:top w:val="nil"/>
              <w:left w:val="nil"/>
              <w:bottom w:val="single" w:sz="4" w:space="0" w:color="auto"/>
              <w:right w:val="single" w:sz="4" w:space="0" w:color="auto"/>
            </w:tcBorders>
            <w:shd w:val="clear" w:color="auto" w:fill="auto"/>
            <w:vAlign w:val="center"/>
            <w:hideMark/>
          </w:tcPr>
          <w:p w14:paraId="4C83933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North of Lancaster Lane and bounded by Wigan Road and Shady Lane, Clayton-le-Woods</w:t>
            </w:r>
          </w:p>
        </w:tc>
        <w:tc>
          <w:tcPr>
            <w:tcW w:w="1140" w:type="dxa"/>
            <w:tcBorders>
              <w:top w:val="nil"/>
              <w:left w:val="nil"/>
              <w:bottom w:val="single" w:sz="4" w:space="0" w:color="auto"/>
              <w:right w:val="single" w:sz="4" w:space="0" w:color="auto"/>
            </w:tcBorders>
            <w:shd w:val="clear" w:color="auto" w:fill="auto"/>
            <w:vAlign w:val="center"/>
            <w:hideMark/>
          </w:tcPr>
          <w:p w14:paraId="6EB282E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24</w:t>
            </w:r>
          </w:p>
        </w:tc>
        <w:tc>
          <w:tcPr>
            <w:tcW w:w="960" w:type="dxa"/>
            <w:tcBorders>
              <w:top w:val="nil"/>
              <w:left w:val="nil"/>
              <w:bottom w:val="single" w:sz="4" w:space="0" w:color="auto"/>
              <w:right w:val="single" w:sz="4" w:space="0" w:color="auto"/>
            </w:tcBorders>
            <w:shd w:val="clear" w:color="auto" w:fill="auto"/>
            <w:vAlign w:val="center"/>
            <w:hideMark/>
          </w:tcPr>
          <w:p w14:paraId="515502C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24</w:t>
            </w:r>
          </w:p>
        </w:tc>
      </w:tr>
      <w:tr w:rsidR="009421BB" w:rsidRPr="009421BB" w14:paraId="10EED233" w14:textId="77777777" w:rsidTr="009421BB">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A37C0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HS1.31</w:t>
            </w:r>
          </w:p>
        </w:tc>
        <w:tc>
          <w:tcPr>
            <w:tcW w:w="1900" w:type="dxa"/>
            <w:tcBorders>
              <w:top w:val="nil"/>
              <w:left w:val="nil"/>
              <w:bottom w:val="single" w:sz="4" w:space="0" w:color="auto"/>
              <w:right w:val="single" w:sz="4" w:space="0" w:color="auto"/>
            </w:tcBorders>
            <w:shd w:val="clear" w:color="auto" w:fill="auto"/>
            <w:vAlign w:val="center"/>
            <w:hideMark/>
          </w:tcPr>
          <w:p w14:paraId="1FD8EF9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14/00951/OUTMAJ</w:t>
            </w:r>
            <w:r w:rsidRPr="009421BB">
              <w:rPr>
                <w:rFonts w:ascii="Calibri" w:eastAsia="Times New Roman" w:hAnsi="Calibri" w:cs="Calibri"/>
                <w:color w:val="000000"/>
                <w:lang w:eastAsia="en-GB"/>
              </w:rPr>
              <w:br/>
              <w:t>17/00369/REMMAJ</w:t>
            </w:r>
          </w:p>
        </w:tc>
        <w:tc>
          <w:tcPr>
            <w:tcW w:w="3860" w:type="dxa"/>
            <w:tcBorders>
              <w:top w:val="nil"/>
              <w:left w:val="nil"/>
              <w:bottom w:val="single" w:sz="4" w:space="0" w:color="auto"/>
              <w:right w:val="single" w:sz="4" w:space="0" w:color="auto"/>
            </w:tcBorders>
            <w:shd w:val="clear" w:color="auto" w:fill="auto"/>
            <w:vAlign w:val="center"/>
            <w:hideMark/>
          </w:tcPr>
          <w:p w14:paraId="606BE9F7"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Land North of Lancaster Lane and bounded by Wigan Road and Shady Lane, Clayton-le-Woods</w:t>
            </w:r>
          </w:p>
        </w:tc>
        <w:tc>
          <w:tcPr>
            <w:tcW w:w="1140" w:type="dxa"/>
            <w:tcBorders>
              <w:top w:val="nil"/>
              <w:left w:val="nil"/>
              <w:bottom w:val="single" w:sz="4" w:space="0" w:color="auto"/>
              <w:right w:val="single" w:sz="4" w:space="0" w:color="auto"/>
            </w:tcBorders>
            <w:shd w:val="clear" w:color="auto" w:fill="auto"/>
            <w:vAlign w:val="center"/>
            <w:hideMark/>
          </w:tcPr>
          <w:p w14:paraId="26FB837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212</w:t>
            </w:r>
          </w:p>
        </w:tc>
        <w:tc>
          <w:tcPr>
            <w:tcW w:w="960" w:type="dxa"/>
            <w:tcBorders>
              <w:top w:val="nil"/>
              <w:left w:val="nil"/>
              <w:bottom w:val="single" w:sz="4" w:space="0" w:color="auto"/>
              <w:right w:val="single" w:sz="4" w:space="0" w:color="auto"/>
            </w:tcBorders>
            <w:shd w:val="clear" w:color="auto" w:fill="auto"/>
            <w:vAlign w:val="center"/>
            <w:hideMark/>
          </w:tcPr>
          <w:p w14:paraId="19EF6B2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180</w:t>
            </w:r>
          </w:p>
        </w:tc>
      </w:tr>
      <w:tr w:rsidR="009421BB" w:rsidRPr="009421BB" w14:paraId="5F7FD7D1"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029AE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HS1.31</w:t>
            </w:r>
          </w:p>
        </w:tc>
        <w:tc>
          <w:tcPr>
            <w:tcW w:w="1900" w:type="dxa"/>
            <w:tcBorders>
              <w:top w:val="nil"/>
              <w:left w:val="nil"/>
              <w:bottom w:val="single" w:sz="4" w:space="0" w:color="auto"/>
              <w:right w:val="single" w:sz="4" w:space="0" w:color="auto"/>
            </w:tcBorders>
            <w:shd w:val="clear" w:color="auto" w:fill="auto"/>
            <w:vAlign w:val="center"/>
            <w:hideMark/>
          </w:tcPr>
          <w:p w14:paraId="3FFCBE5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14/01011/FULMAJ</w:t>
            </w:r>
          </w:p>
        </w:tc>
        <w:tc>
          <w:tcPr>
            <w:tcW w:w="3860" w:type="dxa"/>
            <w:tcBorders>
              <w:top w:val="nil"/>
              <w:left w:val="nil"/>
              <w:bottom w:val="single" w:sz="4" w:space="0" w:color="auto"/>
              <w:right w:val="single" w:sz="4" w:space="0" w:color="auto"/>
            </w:tcBorders>
            <w:shd w:val="clear" w:color="000000" w:fill="FFFFFF"/>
            <w:vAlign w:val="center"/>
            <w:hideMark/>
          </w:tcPr>
          <w:p w14:paraId="5E1E310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340m East of Cuerden Farm, Wigan Road, Clayton-le-Woods</w:t>
            </w:r>
          </w:p>
        </w:tc>
        <w:tc>
          <w:tcPr>
            <w:tcW w:w="1140" w:type="dxa"/>
            <w:tcBorders>
              <w:top w:val="nil"/>
              <w:left w:val="nil"/>
              <w:bottom w:val="single" w:sz="4" w:space="0" w:color="auto"/>
              <w:right w:val="single" w:sz="4" w:space="0" w:color="auto"/>
            </w:tcBorders>
            <w:shd w:val="clear" w:color="auto" w:fill="auto"/>
            <w:vAlign w:val="center"/>
            <w:hideMark/>
          </w:tcPr>
          <w:p w14:paraId="474C6A5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vAlign w:val="center"/>
            <w:hideMark/>
          </w:tcPr>
          <w:p w14:paraId="59990C7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29</w:t>
            </w:r>
          </w:p>
        </w:tc>
      </w:tr>
      <w:tr w:rsidR="009421BB" w:rsidRPr="009421BB" w14:paraId="453B535B"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6875BA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HS1.36</w:t>
            </w:r>
          </w:p>
        </w:tc>
        <w:tc>
          <w:tcPr>
            <w:tcW w:w="1900" w:type="dxa"/>
            <w:tcBorders>
              <w:top w:val="nil"/>
              <w:left w:val="nil"/>
              <w:bottom w:val="single" w:sz="4" w:space="0" w:color="auto"/>
              <w:right w:val="single" w:sz="4" w:space="0" w:color="auto"/>
            </w:tcBorders>
            <w:shd w:val="clear" w:color="auto" w:fill="auto"/>
            <w:vAlign w:val="center"/>
            <w:hideMark/>
          </w:tcPr>
          <w:p w14:paraId="51D49AC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16/00656/FULMAJ</w:t>
            </w:r>
          </w:p>
        </w:tc>
        <w:tc>
          <w:tcPr>
            <w:tcW w:w="3860" w:type="dxa"/>
            <w:tcBorders>
              <w:top w:val="nil"/>
              <w:left w:val="nil"/>
              <w:bottom w:val="single" w:sz="4" w:space="0" w:color="auto"/>
              <w:right w:val="single" w:sz="4" w:space="0" w:color="auto"/>
            </w:tcBorders>
            <w:shd w:val="clear" w:color="000000" w:fill="FFFFFF"/>
            <w:vAlign w:val="center"/>
            <w:hideMark/>
          </w:tcPr>
          <w:p w14:paraId="64433842"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Coppull Enterprise Centre, Mill Lane, Coppull</w:t>
            </w:r>
          </w:p>
        </w:tc>
        <w:tc>
          <w:tcPr>
            <w:tcW w:w="1140" w:type="dxa"/>
            <w:tcBorders>
              <w:top w:val="nil"/>
              <w:left w:val="nil"/>
              <w:bottom w:val="single" w:sz="4" w:space="0" w:color="auto"/>
              <w:right w:val="single" w:sz="4" w:space="0" w:color="auto"/>
            </w:tcBorders>
            <w:shd w:val="clear" w:color="auto" w:fill="auto"/>
            <w:vAlign w:val="center"/>
            <w:hideMark/>
          </w:tcPr>
          <w:p w14:paraId="01D2260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74</w:t>
            </w:r>
          </w:p>
        </w:tc>
        <w:tc>
          <w:tcPr>
            <w:tcW w:w="960" w:type="dxa"/>
            <w:tcBorders>
              <w:top w:val="nil"/>
              <w:left w:val="nil"/>
              <w:bottom w:val="single" w:sz="4" w:space="0" w:color="auto"/>
              <w:right w:val="single" w:sz="4" w:space="0" w:color="auto"/>
            </w:tcBorders>
            <w:shd w:val="clear" w:color="auto" w:fill="auto"/>
            <w:vAlign w:val="center"/>
            <w:hideMark/>
          </w:tcPr>
          <w:p w14:paraId="7608A8A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74</w:t>
            </w:r>
          </w:p>
        </w:tc>
      </w:tr>
      <w:tr w:rsidR="009421BB" w:rsidRPr="009421BB" w14:paraId="09865F5E"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F9B37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HS1.49</w:t>
            </w:r>
          </w:p>
        </w:tc>
        <w:tc>
          <w:tcPr>
            <w:tcW w:w="1900" w:type="dxa"/>
            <w:tcBorders>
              <w:top w:val="nil"/>
              <w:left w:val="nil"/>
              <w:bottom w:val="single" w:sz="4" w:space="0" w:color="auto"/>
              <w:right w:val="single" w:sz="4" w:space="0" w:color="auto"/>
            </w:tcBorders>
            <w:shd w:val="clear" w:color="auto" w:fill="auto"/>
            <w:vAlign w:val="center"/>
            <w:hideMark/>
          </w:tcPr>
          <w:p w14:paraId="7967655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15/01246/FUL</w:t>
            </w:r>
            <w:r w:rsidRPr="009421BB">
              <w:rPr>
                <w:rFonts w:ascii="Calibri" w:eastAsia="Times New Roman" w:hAnsi="Calibri" w:cs="Calibri"/>
                <w:color w:val="000000"/>
                <w:lang w:eastAsia="en-GB"/>
              </w:rPr>
              <w:br/>
              <w:t>16/01191/FUL</w:t>
            </w:r>
          </w:p>
        </w:tc>
        <w:tc>
          <w:tcPr>
            <w:tcW w:w="3860" w:type="dxa"/>
            <w:tcBorders>
              <w:top w:val="nil"/>
              <w:left w:val="nil"/>
              <w:bottom w:val="single" w:sz="4" w:space="0" w:color="auto"/>
              <w:right w:val="single" w:sz="4" w:space="0" w:color="auto"/>
            </w:tcBorders>
            <w:shd w:val="clear" w:color="auto" w:fill="auto"/>
            <w:vAlign w:val="center"/>
            <w:hideMark/>
          </w:tcPr>
          <w:p w14:paraId="0EA713B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adjacent 75 Towngate, Eccleston</w:t>
            </w:r>
          </w:p>
        </w:tc>
        <w:tc>
          <w:tcPr>
            <w:tcW w:w="1140" w:type="dxa"/>
            <w:tcBorders>
              <w:top w:val="nil"/>
              <w:left w:val="nil"/>
              <w:bottom w:val="single" w:sz="4" w:space="0" w:color="auto"/>
              <w:right w:val="single" w:sz="4" w:space="0" w:color="auto"/>
            </w:tcBorders>
            <w:shd w:val="clear" w:color="auto" w:fill="auto"/>
            <w:vAlign w:val="center"/>
            <w:hideMark/>
          </w:tcPr>
          <w:p w14:paraId="3AAC495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7E86841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w:t>
            </w:r>
          </w:p>
        </w:tc>
      </w:tr>
      <w:tr w:rsidR="009421BB" w:rsidRPr="009421BB" w14:paraId="68A44C98"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3055A1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HS1.39</w:t>
            </w:r>
          </w:p>
        </w:tc>
        <w:tc>
          <w:tcPr>
            <w:tcW w:w="1900" w:type="dxa"/>
            <w:tcBorders>
              <w:top w:val="nil"/>
              <w:left w:val="nil"/>
              <w:bottom w:val="single" w:sz="4" w:space="0" w:color="auto"/>
              <w:right w:val="single" w:sz="4" w:space="0" w:color="auto"/>
            </w:tcBorders>
            <w:shd w:val="clear" w:color="auto" w:fill="auto"/>
            <w:vAlign w:val="center"/>
            <w:hideMark/>
          </w:tcPr>
          <w:p w14:paraId="7F5ED08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16/00380/OUTMAJ</w:t>
            </w:r>
            <w:r w:rsidRPr="009421BB">
              <w:rPr>
                <w:rFonts w:ascii="Calibri" w:eastAsia="Times New Roman" w:hAnsi="Calibri" w:cs="Calibri"/>
                <w:color w:val="000000"/>
                <w:lang w:eastAsia="en-GB"/>
              </w:rPr>
              <w:br/>
              <w:t>17/00356/REMMAJ</w:t>
            </w:r>
          </w:p>
        </w:tc>
        <w:tc>
          <w:tcPr>
            <w:tcW w:w="3860" w:type="dxa"/>
            <w:tcBorders>
              <w:top w:val="nil"/>
              <w:left w:val="nil"/>
              <w:bottom w:val="single" w:sz="4" w:space="0" w:color="auto"/>
              <w:right w:val="single" w:sz="4" w:space="0" w:color="auto"/>
            </w:tcBorders>
            <w:shd w:val="clear" w:color="auto" w:fill="auto"/>
            <w:vAlign w:val="center"/>
            <w:hideMark/>
          </w:tcPr>
          <w:p w14:paraId="73724AD1"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Land surrounding 89 Euxton Lane, Euxton</w:t>
            </w:r>
          </w:p>
        </w:tc>
        <w:tc>
          <w:tcPr>
            <w:tcW w:w="1140" w:type="dxa"/>
            <w:tcBorders>
              <w:top w:val="nil"/>
              <w:left w:val="nil"/>
              <w:bottom w:val="single" w:sz="4" w:space="0" w:color="auto"/>
              <w:right w:val="single" w:sz="4" w:space="0" w:color="auto"/>
            </w:tcBorders>
            <w:shd w:val="clear" w:color="auto" w:fill="auto"/>
            <w:vAlign w:val="center"/>
            <w:hideMark/>
          </w:tcPr>
          <w:p w14:paraId="02AD363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83</w:t>
            </w:r>
          </w:p>
        </w:tc>
        <w:tc>
          <w:tcPr>
            <w:tcW w:w="960" w:type="dxa"/>
            <w:tcBorders>
              <w:top w:val="nil"/>
              <w:left w:val="nil"/>
              <w:bottom w:val="single" w:sz="4" w:space="0" w:color="auto"/>
              <w:right w:val="single" w:sz="4" w:space="0" w:color="auto"/>
            </w:tcBorders>
            <w:shd w:val="clear" w:color="auto" w:fill="auto"/>
            <w:vAlign w:val="center"/>
            <w:hideMark/>
          </w:tcPr>
          <w:p w14:paraId="4A06241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83</w:t>
            </w:r>
          </w:p>
        </w:tc>
      </w:tr>
      <w:tr w:rsidR="009421BB" w:rsidRPr="009421BB" w14:paraId="53FFD70B"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21B4ED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HS1.43A</w:t>
            </w:r>
          </w:p>
        </w:tc>
        <w:tc>
          <w:tcPr>
            <w:tcW w:w="1900" w:type="dxa"/>
            <w:tcBorders>
              <w:top w:val="nil"/>
              <w:left w:val="nil"/>
              <w:bottom w:val="single" w:sz="4" w:space="0" w:color="auto"/>
              <w:right w:val="single" w:sz="4" w:space="0" w:color="auto"/>
            </w:tcBorders>
            <w:shd w:val="clear" w:color="auto" w:fill="auto"/>
            <w:vAlign w:val="center"/>
            <w:hideMark/>
          </w:tcPr>
          <w:p w14:paraId="6CAB7B7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17/00377/OUTMAJ</w:t>
            </w:r>
          </w:p>
        </w:tc>
        <w:tc>
          <w:tcPr>
            <w:tcW w:w="3860" w:type="dxa"/>
            <w:tcBorders>
              <w:top w:val="nil"/>
              <w:left w:val="nil"/>
              <w:bottom w:val="single" w:sz="4" w:space="0" w:color="auto"/>
              <w:right w:val="single" w:sz="4" w:space="0" w:color="auto"/>
            </w:tcBorders>
            <w:shd w:val="clear" w:color="auto" w:fill="auto"/>
            <w:vAlign w:val="center"/>
            <w:hideMark/>
          </w:tcPr>
          <w:p w14:paraId="09AC98BF"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Land adjacent to Lady Cross Drive, Whittle-le-Woods</w:t>
            </w:r>
          </w:p>
        </w:tc>
        <w:tc>
          <w:tcPr>
            <w:tcW w:w="1140" w:type="dxa"/>
            <w:tcBorders>
              <w:top w:val="nil"/>
              <w:left w:val="nil"/>
              <w:bottom w:val="single" w:sz="4" w:space="0" w:color="auto"/>
              <w:right w:val="single" w:sz="4" w:space="0" w:color="auto"/>
            </w:tcBorders>
            <w:shd w:val="clear" w:color="auto" w:fill="auto"/>
            <w:vAlign w:val="center"/>
            <w:hideMark/>
          </w:tcPr>
          <w:p w14:paraId="3D6C7C0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vAlign w:val="center"/>
            <w:hideMark/>
          </w:tcPr>
          <w:p w14:paraId="05DEEB9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5676B563"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E991C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HS1.43C</w:t>
            </w:r>
          </w:p>
        </w:tc>
        <w:tc>
          <w:tcPr>
            <w:tcW w:w="1900" w:type="dxa"/>
            <w:tcBorders>
              <w:top w:val="nil"/>
              <w:left w:val="nil"/>
              <w:bottom w:val="single" w:sz="4" w:space="0" w:color="auto"/>
              <w:right w:val="single" w:sz="4" w:space="0" w:color="auto"/>
            </w:tcBorders>
            <w:shd w:val="clear" w:color="auto" w:fill="auto"/>
            <w:vAlign w:val="center"/>
            <w:hideMark/>
          </w:tcPr>
          <w:p w14:paraId="538A051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14/00900/OUTMAJ</w:t>
            </w:r>
            <w:r w:rsidRPr="009421BB">
              <w:rPr>
                <w:rFonts w:ascii="Calibri" w:eastAsia="Times New Roman" w:hAnsi="Calibri" w:cs="Calibri"/>
                <w:color w:val="000000"/>
                <w:lang w:eastAsia="en-GB"/>
              </w:rPr>
              <w:br/>
              <w:t>16/00247/FULMAJ</w:t>
            </w:r>
          </w:p>
        </w:tc>
        <w:tc>
          <w:tcPr>
            <w:tcW w:w="3860" w:type="dxa"/>
            <w:tcBorders>
              <w:top w:val="nil"/>
              <w:left w:val="nil"/>
              <w:bottom w:val="single" w:sz="4" w:space="0" w:color="auto"/>
              <w:right w:val="single" w:sz="4" w:space="0" w:color="auto"/>
            </w:tcBorders>
            <w:shd w:val="clear" w:color="auto" w:fill="auto"/>
            <w:vAlign w:val="center"/>
            <w:hideMark/>
          </w:tcPr>
          <w:p w14:paraId="70F11020"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Land west of Leatherlands Farm, Moss Lane, Whittle-le-Woods</w:t>
            </w:r>
          </w:p>
        </w:tc>
        <w:tc>
          <w:tcPr>
            <w:tcW w:w="1140" w:type="dxa"/>
            <w:tcBorders>
              <w:top w:val="nil"/>
              <w:left w:val="nil"/>
              <w:bottom w:val="single" w:sz="4" w:space="0" w:color="auto"/>
              <w:right w:val="single" w:sz="4" w:space="0" w:color="auto"/>
            </w:tcBorders>
            <w:shd w:val="clear" w:color="auto" w:fill="auto"/>
            <w:vAlign w:val="center"/>
            <w:hideMark/>
          </w:tcPr>
          <w:p w14:paraId="6B04893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34</w:t>
            </w:r>
          </w:p>
        </w:tc>
        <w:tc>
          <w:tcPr>
            <w:tcW w:w="960" w:type="dxa"/>
            <w:tcBorders>
              <w:top w:val="nil"/>
              <w:left w:val="nil"/>
              <w:bottom w:val="single" w:sz="4" w:space="0" w:color="auto"/>
              <w:right w:val="single" w:sz="4" w:space="0" w:color="auto"/>
            </w:tcBorders>
            <w:shd w:val="clear" w:color="auto" w:fill="auto"/>
            <w:vAlign w:val="center"/>
            <w:hideMark/>
          </w:tcPr>
          <w:p w14:paraId="281205D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34</w:t>
            </w:r>
          </w:p>
        </w:tc>
      </w:tr>
      <w:tr w:rsidR="009421BB" w:rsidRPr="009421BB" w14:paraId="244853D7"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197E3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HS1.43C</w:t>
            </w:r>
          </w:p>
        </w:tc>
        <w:tc>
          <w:tcPr>
            <w:tcW w:w="1900" w:type="dxa"/>
            <w:tcBorders>
              <w:top w:val="nil"/>
              <w:left w:val="nil"/>
              <w:bottom w:val="single" w:sz="4" w:space="0" w:color="auto"/>
              <w:right w:val="single" w:sz="4" w:space="0" w:color="auto"/>
            </w:tcBorders>
            <w:shd w:val="clear" w:color="auto" w:fill="auto"/>
            <w:vAlign w:val="center"/>
            <w:hideMark/>
          </w:tcPr>
          <w:p w14:paraId="240BE95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16/00509/FULMAJ</w:t>
            </w:r>
          </w:p>
        </w:tc>
        <w:tc>
          <w:tcPr>
            <w:tcW w:w="3860" w:type="dxa"/>
            <w:tcBorders>
              <w:top w:val="nil"/>
              <w:left w:val="nil"/>
              <w:bottom w:val="single" w:sz="4" w:space="0" w:color="auto"/>
              <w:right w:val="single" w:sz="4" w:space="0" w:color="auto"/>
            </w:tcBorders>
            <w:shd w:val="clear" w:color="auto" w:fill="auto"/>
            <w:vAlign w:val="center"/>
            <w:hideMark/>
          </w:tcPr>
          <w:p w14:paraId="78043F0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Leatherlands Farm, Moss Lane, Whittle-le-Woods</w:t>
            </w:r>
          </w:p>
        </w:tc>
        <w:tc>
          <w:tcPr>
            <w:tcW w:w="1140" w:type="dxa"/>
            <w:tcBorders>
              <w:top w:val="nil"/>
              <w:left w:val="nil"/>
              <w:bottom w:val="single" w:sz="4" w:space="0" w:color="auto"/>
              <w:right w:val="single" w:sz="4" w:space="0" w:color="auto"/>
            </w:tcBorders>
            <w:shd w:val="clear" w:color="auto" w:fill="auto"/>
            <w:vAlign w:val="center"/>
            <w:hideMark/>
          </w:tcPr>
          <w:p w14:paraId="55F373E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vAlign w:val="center"/>
            <w:hideMark/>
          </w:tcPr>
          <w:p w14:paraId="77B2E00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9</w:t>
            </w:r>
          </w:p>
        </w:tc>
      </w:tr>
      <w:tr w:rsidR="009421BB" w:rsidRPr="009421BB" w14:paraId="1AC5C38B"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C5320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HS1.53</w:t>
            </w:r>
          </w:p>
        </w:tc>
        <w:tc>
          <w:tcPr>
            <w:tcW w:w="1900" w:type="dxa"/>
            <w:tcBorders>
              <w:top w:val="nil"/>
              <w:left w:val="nil"/>
              <w:bottom w:val="single" w:sz="4" w:space="0" w:color="auto"/>
              <w:right w:val="single" w:sz="4" w:space="0" w:color="auto"/>
            </w:tcBorders>
            <w:shd w:val="clear" w:color="auto" w:fill="auto"/>
            <w:vAlign w:val="center"/>
            <w:hideMark/>
          </w:tcPr>
          <w:p w14:paraId="791DF97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12/01134/OUTMAJ</w:t>
            </w:r>
          </w:p>
        </w:tc>
        <w:tc>
          <w:tcPr>
            <w:tcW w:w="3860" w:type="dxa"/>
            <w:tcBorders>
              <w:top w:val="nil"/>
              <w:left w:val="nil"/>
              <w:bottom w:val="single" w:sz="4" w:space="0" w:color="auto"/>
              <w:right w:val="single" w:sz="4" w:space="0" w:color="auto"/>
            </w:tcBorders>
            <w:shd w:val="clear" w:color="auto" w:fill="auto"/>
            <w:vAlign w:val="center"/>
            <w:hideMark/>
          </w:tcPr>
          <w:p w14:paraId="0DF8DEF2"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JF Electrical, Little Quarry, Hill Top Lane, Whittle-le-Woods</w:t>
            </w:r>
          </w:p>
        </w:tc>
        <w:tc>
          <w:tcPr>
            <w:tcW w:w="1140" w:type="dxa"/>
            <w:tcBorders>
              <w:top w:val="nil"/>
              <w:left w:val="nil"/>
              <w:bottom w:val="single" w:sz="4" w:space="0" w:color="auto"/>
              <w:right w:val="single" w:sz="4" w:space="0" w:color="auto"/>
            </w:tcBorders>
            <w:shd w:val="clear" w:color="auto" w:fill="auto"/>
            <w:vAlign w:val="center"/>
            <w:hideMark/>
          </w:tcPr>
          <w:p w14:paraId="1F8D95C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14:paraId="15B6A43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61A790EF"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EB79D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HS1.26</w:t>
            </w:r>
          </w:p>
        </w:tc>
        <w:tc>
          <w:tcPr>
            <w:tcW w:w="1900" w:type="dxa"/>
            <w:tcBorders>
              <w:top w:val="nil"/>
              <w:left w:val="nil"/>
              <w:bottom w:val="single" w:sz="4" w:space="0" w:color="auto"/>
              <w:right w:val="single" w:sz="4" w:space="0" w:color="auto"/>
            </w:tcBorders>
            <w:shd w:val="clear" w:color="auto" w:fill="auto"/>
            <w:vAlign w:val="center"/>
            <w:hideMark/>
          </w:tcPr>
          <w:p w14:paraId="77AF39B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1845722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Fairport, Market Place, Adlington</w:t>
            </w:r>
          </w:p>
        </w:tc>
        <w:tc>
          <w:tcPr>
            <w:tcW w:w="1140" w:type="dxa"/>
            <w:tcBorders>
              <w:top w:val="nil"/>
              <w:left w:val="nil"/>
              <w:bottom w:val="single" w:sz="4" w:space="0" w:color="auto"/>
              <w:right w:val="single" w:sz="4" w:space="0" w:color="auto"/>
            </w:tcBorders>
            <w:shd w:val="clear" w:color="auto" w:fill="auto"/>
            <w:vAlign w:val="center"/>
            <w:hideMark/>
          </w:tcPr>
          <w:p w14:paraId="3B38174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w:t>
            </w:r>
          </w:p>
        </w:tc>
        <w:tc>
          <w:tcPr>
            <w:tcW w:w="960" w:type="dxa"/>
            <w:tcBorders>
              <w:top w:val="nil"/>
              <w:left w:val="nil"/>
              <w:bottom w:val="single" w:sz="4" w:space="0" w:color="auto"/>
              <w:right w:val="single" w:sz="4" w:space="0" w:color="auto"/>
            </w:tcBorders>
            <w:shd w:val="clear" w:color="auto" w:fill="auto"/>
            <w:vAlign w:val="center"/>
            <w:hideMark/>
          </w:tcPr>
          <w:p w14:paraId="71E10C7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70E143E2"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701616"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HS1.1</w:t>
            </w:r>
          </w:p>
        </w:tc>
        <w:tc>
          <w:tcPr>
            <w:tcW w:w="1900" w:type="dxa"/>
            <w:tcBorders>
              <w:top w:val="nil"/>
              <w:left w:val="nil"/>
              <w:bottom w:val="single" w:sz="4" w:space="0" w:color="auto"/>
              <w:right w:val="single" w:sz="4" w:space="0" w:color="auto"/>
            </w:tcBorders>
            <w:shd w:val="clear" w:color="auto" w:fill="auto"/>
            <w:vAlign w:val="center"/>
            <w:hideMark/>
          </w:tcPr>
          <w:p w14:paraId="0B0C2E1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6D51425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Eaves Green, off Lower Burgh Way (remaining allocation), Chorley</w:t>
            </w:r>
          </w:p>
        </w:tc>
        <w:tc>
          <w:tcPr>
            <w:tcW w:w="1140" w:type="dxa"/>
            <w:tcBorders>
              <w:top w:val="nil"/>
              <w:left w:val="nil"/>
              <w:bottom w:val="single" w:sz="4" w:space="0" w:color="auto"/>
              <w:right w:val="single" w:sz="4" w:space="0" w:color="auto"/>
            </w:tcBorders>
            <w:shd w:val="clear" w:color="auto" w:fill="auto"/>
            <w:vAlign w:val="center"/>
            <w:hideMark/>
          </w:tcPr>
          <w:p w14:paraId="616A9B22"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232</w:t>
            </w:r>
          </w:p>
        </w:tc>
        <w:tc>
          <w:tcPr>
            <w:tcW w:w="960" w:type="dxa"/>
            <w:tcBorders>
              <w:top w:val="nil"/>
              <w:left w:val="nil"/>
              <w:bottom w:val="single" w:sz="4" w:space="0" w:color="auto"/>
              <w:right w:val="single" w:sz="4" w:space="0" w:color="auto"/>
            </w:tcBorders>
            <w:shd w:val="clear" w:color="auto" w:fill="auto"/>
            <w:vAlign w:val="center"/>
            <w:hideMark/>
          </w:tcPr>
          <w:p w14:paraId="51CE42B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143</w:t>
            </w:r>
          </w:p>
        </w:tc>
      </w:tr>
      <w:tr w:rsidR="009421BB" w:rsidRPr="009421BB" w14:paraId="0B53FF43"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CF62F2A"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HS1.5</w:t>
            </w:r>
          </w:p>
        </w:tc>
        <w:tc>
          <w:tcPr>
            <w:tcW w:w="1900" w:type="dxa"/>
            <w:tcBorders>
              <w:top w:val="nil"/>
              <w:left w:val="nil"/>
              <w:bottom w:val="single" w:sz="4" w:space="0" w:color="auto"/>
              <w:right w:val="single" w:sz="4" w:space="0" w:color="auto"/>
            </w:tcBorders>
            <w:shd w:val="clear" w:color="auto" w:fill="auto"/>
            <w:vAlign w:val="center"/>
            <w:hideMark/>
          </w:tcPr>
          <w:p w14:paraId="5B7C0DB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4125F1F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Cowling Farm, Chorley</w:t>
            </w:r>
          </w:p>
        </w:tc>
        <w:tc>
          <w:tcPr>
            <w:tcW w:w="1140" w:type="dxa"/>
            <w:tcBorders>
              <w:top w:val="nil"/>
              <w:left w:val="nil"/>
              <w:bottom w:val="single" w:sz="4" w:space="0" w:color="auto"/>
              <w:right w:val="single" w:sz="4" w:space="0" w:color="auto"/>
            </w:tcBorders>
            <w:shd w:val="clear" w:color="auto" w:fill="auto"/>
            <w:vAlign w:val="center"/>
            <w:hideMark/>
          </w:tcPr>
          <w:p w14:paraId="67BFEF63"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158</w:t>
            </w:r>
          </w:p>
        </w:tc>
        <w:tc>
          <w:tcPr>
            <w:tcW w:w="960" w:type="dxa"/>
            <w:tcBorders>
              <w:top w:val="nil"/>
              <w:left w:val="nil"/>
              <w:bottom w:val="single" w:sz="4" w:space="0" w:color="auto"/>
              <w:right w:val="single" w:sz="4" w:space="0" w:color="auto"/>
            </w:tcBorders>
            <w:shd w:val="clear" w:color="auto" w:fill="auto"/>
            <w:vAlign w:val="center"/>
            <w:hideMark/>
          </w:tcPr>
          <w:p w14:paraId="494F895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2AB4128C"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74531B"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HS1.8</w:t>
            </w:r>
          </w:p>
        </w:tc>
        <w:tc>
          <w:tcPr>
            <w:tcW w:w="1900" w:type="dxa"/>
            <w:tcBorders>
              <w:top w:val="nil"/>
              <w:left w:val="nil"/>
              <w:bottom w:val="single" w:sz="4" w:space="0" w:color="auto"/>
              <w:right w:val="single" w:sz="4" w:space="0" w:color="auto"/>
            </w:tcBorders>
            <w:shd w:val="clear" w:color="auto" w:fill="auto"/>
            <w:vAlign w:val="center"/>
            <w:hideMark/>
          </w:tcPr>
          <w:p w14:paraId="79A4FB4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49482BF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Botany Bay/Great Knowley, Chorley</w:t>
            </w:r>
          </w:p>
        </w:tc>
        <w:tc>
          <w:tcPr>
            <w:tcW w:w="1140" w:type="dxa"/>
            <w:tcBorders>
              <w:top w:val="nil"/>
              <w:left w:val="nil"/>
              <w:bottom w:val="single" w:sz="4" w:space="0" w:color="auto"/>
              <w:right w:val="single" w:sz="4" w:space="0" w:color="auto"/>
            </w:tcBorders>
            <w:shd w:val="clear" w:color="auto" w:fill="auto"/>
            <w:vAlign w:val="center"/>
            <w:hideMark/>
          </w:tcPr>
          <w:p w14:paraId="70CC12B9"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200</w:t>
            </w:r>
          </w:p>
        </w:tc>
        <w:tc>
          <w:tcPr>
            <w:tcW w:w="960" w:type="dxa"/>
            <w:tcBorders>
              <w:top w:val="nil"/>
              <w:left w:val="nil"/>
              <w:bottom w:val="single" w:sz="4" w:space="0" w:color="auto"/>
              <w:right w:val="single" w:sz="4" w:space="0" w:color="auto"/>
            </w:tcBorders>
            <w:shd w:val="clear" w:color="auto" w:fill="auto"/>
            <w:vAlign w:val="center"/>
            <w:hideMark/>
          </w:tcPr>
          <w:p w14:paraId="5FF73B8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3941AF67"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38508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HS1.17</w:t>
            </w:r>
          </w:p>
        </w:tc>
        <w:tc>
          <w:tcPr>
            <w:tcW w:w="1900" w:type="dxa"/>
            <w:tcBorders>
              <w:top w:val="nil"/>
              <w:left w:val="nil"/>
              <w:bottom w:val="single" w:sz="4" w:space="0" w:color="auto"/>
              <w:right w:val="single" w:sz="4" w:space="0" w:color="auto"/>
            </w:tcBorders>
            <w:shd w:val="clear" w:color="auto" w:fill="auto"/>
            <w:vAlign w:val="center"/>
            <w:hideMark/>
          </w:tcPr>
          <w:p w14:paraId="6076832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3D91E11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Cabbage Hall Fields, Chorley</w:t>
            </w:r>
          </w:p>
        </w:tc>
        <w:tc>
          <w:tcPr>
            <w:tcW w:w="1140" w:type="dxa"/>
            <w:tcBorders>
              <w:top w:val="nil"/>
              <w:left w:val="nil"/>
              <w:bottom w:val="single" w:sz="4" w:space="0" w:color="auto"/>
              <w:right w:val="single" w:sz="4" w:space="0" w:color="auto"/>
            </w:tcBorders>
            <w:shd w:val="clear" w:color="auto" w:fill="auto"/>
            <w:vAlign w:val="center"/>
            <w:hideMark/>
          </w:tcPr>
          <w:p w14:paraId="2074B6C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vAlign w:val="center"/>
            <w:hideMark/>
          </w:tcPr>
          <w:p w14:paraId="3894A31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289E5343"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F2DA8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HS1.19</w:t>
            </w:r>
          </w:p>
        </w:tc>
        <w:tc>
          <w:tcPr>
            <w:tcW w:w="1900" w:type="dxa"/>
            <w:tcBorders>
              <w:top w:val="nil"/>
              <w:left w:val="nil"/>
              <w:bottom w:val="single" w:sz="4" w:space="0" w:color="auto"/>
              <w:right w:val="single" w:sz="4" w:space="0" w:color="auto"/>
            </w:tcBorders>
            <w:shd w:val="clear" w:color="auto" w:fill="auto"/>
            <w:vAlign w:val="center"/>
            <w:hideMark/>
          </w:tcPr>
          <w:p w14:paraId="2AB684A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370AB33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adjacent to Northgate, Chorley</w:t>
            </w:r>
          </w:p>
        </w:tc>
        <w:tc>
          <w:tcPr>
            <w:tcW w:w="1140" w:type="dxa"/>
            <w:tcBorders>
              <w:top w:val="nil"/>
              <w:left w:val="nil"/>
              <w:bottom w:val="single" w:sz="4" w:space="0" w:color="auto"/>
              <w:right w:val="single" w:sz="4" w:space="0" w:color="auto"/>
            </w:tcBorders>
            <w:shd w:val="clear" w:color="auto" w:fill="auto"/>
            <w:vAlign w:val="center"/>
            <w:hideMark/>
          </w:tcPr>
          <w:p w14:paraId="3089E43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21</w:t>
            </w:r>
          </w:p>
        </w:tc>
        <w:tc>
          <w:tcPr>
            <w:tcW w:w="960" w:type="dxa"/>
            <w:tcBorders>
              <w:top w:val="nil"/>
              <w:left w:val="nil"/>
              <w:bottom w:val="single" w:sz="4" w:space="0" w:color="auto"/>
              <w:right w:val="single" w:sz="4" w:space="0" w:color="auto"/>
            </w:tcBorders>
            <w:shd w:val="clear" w:color="auto" w:fill="auto"/>
            <w:vAlign w:val="center"/>
            <w:hideMark/>
          </w:tcPr>
          <w:p w14:paraId="3505551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38256098"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ECE72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HS1.29</w:t>
            </w:r>
          </w:p>
        </w:tc>
        <w:tc>
          <w:tcPr>
            <w:tcW w:w="1900" w:type="dxa"/>
            <w:tcBorders>
              <w:top w:val="nil"/>
              <w:left w:val="nil"/>
              <w:bottom w:val="single" w:sz="4" w:space="0" w:color="auto"/>
              <w:right w:val="single" w:sz="4" w:space="0" w:color="auto"/>
            </w:tcBorders>
            <w:shd w:val="clear" w:color="auto" w:fill="auto"/>
            <w:vAlign w:val="center"/>
            <w:hideMark/>
          </w:tcPr>
          <w:p w14:paraId="076C139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5838549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Westwood Road, Clayton Brook/Green</w:t>
            </w:r>
          </w:p>
        </w:tc>
        <w:tc>
          <w:tcPr>
            <w:tcW w:w="1140" w:type="dxa"/>
            <w:tcBorders>
              <w:top w:val="nil"/>
              <w:left w:val="nil"/>
              <w:bottom w:val="single" w:sz="4" w:space="0" w:color="auto"/>
              <w:right w:val="single" w:sz="4" w:space="0" w:color="auto"/>
            </w:tcBorders>
            <w:shd w:val="clear" w:color="auto" w:fill="auto"/>
            <w:vAlign w:val="center"/>
            <w:hideMark/>
          </w:tcPr>
          <w:p w14:paraId="0411B1F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23</w:t>
            </w:r>
          </w:p>
        </w:tc>
        <w:tc>
          <w:tcPr>
            <w:tcW w:w="960" w:type="dxa"/>
            <w:tcBorders>
              <w:top w:val="nil"/>
              <w:left w:val="nil"/>
              <w:bottom w:val="single" w:sz="4" w:space="0" w:color="auto"/>
              <w:right w:val="single" w:sz="4" w:space="0" w:color="auto"/>
            </w:tcBorders>
            <w:shd w:val="clear" w:color="auto" w:fill="auto"/>
            <w:vAlign w:val="center"/>
            <w:hideMark/>
          </w:tcPr>
          <w:p w14:paraId="35E548C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528CF164" w14:textId="77777777" w:rsidTr="009421BB">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CF77573"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HS1.31</w:t>
            </w:r>
          </w:p>
        </w:tc>
        <w:tc>
          <w:tcPr>
            <w:tcW w:w="1900" w:type="dxa"/>
            <w:tcBorders>
              <w:top w:val="nil"/>
              <w:left w:val="nil"/>
              <w:bottom w:val="single" w:sz="4" w:space="0" w:color="auto"/>
              <w:right w:val="single" w:sz="4" w:space="0" w:color="auto"/>
            </w:tcBorders>
            <w:shd w:val="clear" w:color="auto" w:fill="auto"/>
            <w:vAlign w:val="center"/>
            <w:hideMark/>
          </w:tcPr>
          <w:p w14:paraId="0C61622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0EFFD79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to the East of Wigan Road (remaining allocation), Clayton-le-Woods</w:t>
            </w:r>
          </w:p>
        </w:tc>
        <w:tc>
          <w:tcPr>
            <w:tcW w:w="1140" w:type="dxa"/>
            <w:tcBorders>
              <w:top w:val="nil"/>
              <w:left w:val="nil"/>
              <w:bottom w:val="single" w:sz="4" w:space="0" w:color="auto"/>
              <w:right w:val="single" w:sz="4" w:space="0" w:color="auto"/>
            </w:tcBorders>
            <w:shd w:val="clear" w:color="auto" w:fill="auto"/>
            <w:vAlign w:val="center"/>
            <w:hideMark/>
          </w:tcPr>
          <w:p w14:paraId="07FEE978"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14:paraId="594F4EC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87</w:t>
            </w:r>
          </w:p>
        </w:tc>
      </w:tr>
      <w:tr w:rsidR="009421BB" w:rsidRPr="009421BB" w14:paraId="420AAB7E"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157AC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HS1.34</w:t>
            </w:r>
          </w:p>
        </w:tc>
        <w:tc>
          <w:tcPr>
            <w:tcW w:w="1900" w:type="dxa"/>
            <w:tcBorders>
              <w:top w:val="nil"/>
              <w:left w:val="nil"/>
              <w:bottom w:val="single" w:sz="4" w:space="0" w:color="auto"/>
              <w:right w:val="single" w:sz="4" w:space="0" w:color="auto"/>
            </w:tcBorders>
            <w:shd w:val="clear" w:color="auto" w:fill="auto"/>
            <w:vAlign w:val="center"/>
            <w:hideMark/>
          </w:tcPr>
          <w:p w14:paraId="4713B18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598F743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Regent Street, Coppull</w:t>
            </w:r>
          </w:p>
        </w:tc>
        <w:tc>
          <w:tcPr>
            <w:tcW w:w="1140" w:type="dxa"/>
            <w:tcBorders>
              <w:top w:val="nil"/>
              <w:left w:val="nil"/>
              <w:bottom w:val="single" w:sz="4" w:space="0" w:color="auto"/>
              <w:right w:val="single" w:sz="4" w:space="0" w:color="auto"/>
            </w:tcBorders>
            <w:shd w:val="clear" w:color="auto" w:fill="auto"/>
            <w:vAlign w:val="center"/>
            <w:hideMark/>
          </w:tcPr>
          <w:p w14:paraId="6F69734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22</w:t>
            </w:r>
          </w:p>
        </w:tc>
        <w:tc>
          <w:tcPr>
            <w:tcW w:w="960" w:type="dxa"/>
            <w:tcBorders>
              <w:top w:val="nil"/>
              <w:left w:val="nil"/>
              <w:bottom w:val="single" w:sz="4" w:space="0" w:color="auto"/>
              <w:right w:val="single" w:sz="4" w:space="0" w:color="auto"/>
            </w:tcBorders>
            <w:shd w:val="clear" w:color="auto" w:fill="auto"/>
            <w:vAlign w:val="center"/>
            <w:hideMark/>
          </w:tcPr>
          <w:p w14:paraId="3B79930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276CF8D1"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E61D7D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HS1.38</w:t>
            </w:r>
          </w:p>
        </w:tc>
        <w:tc>
          <w:tcPr>
            <w:tcW w:w="1900" w:type="dxa"/>
            <w:tcBorders>
              <w:top w:val="nil"/>
              <w:left w:val="nil"/>
              <w:bottom w:val="single" w:sz="4" w:space="0" w:color="auto"/>
              <w:right w:val="single" w:sz="4" w:space="0" w:color="auto"/>
            </w:tcBorders>
            <w:shd w:val="clear" w:color="auto" w:fill="auto"/>
            <w:vAlign w:val="center"/>
            <w:hideMark/>
          </w:tcPr>
          <w:p w14:paraId="7AA22F7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3B04CD3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Mountain Road, Coppull</w:t>
            </w:r>
          </w:p>
        </w:tc>
        <w:tc>
          <w:tcPr>
            <w:tcW w:w="1140" w:type="dxa"/>
            <w:tcBorders>
              <w:top w:val="nil"/>
              <w:left w:val="nil"/>
              <w:bottom w:val="single" w:sz="4" w:space="0" w:color="auto"/>
              <w:right w:val="single" w:sz="4" w:space="0" w:color="auto"/>
            </w:tcBorders>
            <w:shd w:val="clear" w:color="auto" w:fill="auto"/>
            <w:vAlign w:val="center"/>
            <w:hideMark/>
          </w:tcPr>
          <w:p w14:paraId="4240912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22</w:t>
            </w:r>
          </w:p>
        </w:tc>
        <w:tc>
          <w:tcPr>
            <w:tcW w:w="960" w:type="dxa"/>
            <w:tcBorders>
              <w:top w:val="nil"/>
              <w:left w:val="nil"/>
              <w:bottom w:val="single" w:sz="4" w:space="0" w:color="auto"/>
              <w:right w:val="single" w:sz="4" w:space="0" w:color="auto"/>
            </w:tcBorders>
            <w:shd w:val="clear" w:color="auto" w:fill="auto"/>
            <w:vAlign w:val="center"/>
            <w:hideMark/>
          </w:tcPr>
          <w:p w14:paraId="420DD33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58E01615"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922BDE"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HS1.40</w:t>
            </w:r>
          </w:p>
        </w:tc>
        <w:tc>
          <w:tcPr>
            <w:tcW w:w="1900" w:type="dxa"/>
            <w:tcBorders>
              <w:top w:val="nil"/>
              <w:left w:val="nil"/>
              <w:bottom w:val="single" w:sz="4" w:space="0" w:color="auto"/>
              <w:right w:val="single" w:sz="4" w:space="0" w:color="auto"/>
            </w:tcBorders>
            <w:shd w:val="clear" w:color="auto" w:fill="auto"/>
            <w:vAlign w:val="center"/>
            <w:hideMark/>
          </w:tcPr>
          <w:p w14:paraId="74A9912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283182A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at end of Dunrobin Drive, Euxton</w:t>
            </w:r>
          </w:p>
        </w:tc>
        <w:tc>
          <w:tcPr>
            <w:tcW w:w="1140" w:type="dxa"/>
            <w:tcBorders>
              <w:top w:val="nil"/>
              <w:left w:val="nil"/>
              <w:bottom w:val="single" w:sz="4" w:space="0" w:color="auto"/>
              <w:right w:val="single" w:sz="4" w:space="0" w:color="auto"/>
            </w:tcBorders>
            <w:shd w:val="clear" w:color="auto" w:fill="auto"/>
            <w:vAlign w:val="center"/>
            <w:hideMark/>
          </w:tcPr>
          <w:p w14:paraId="0E6DBDE6"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36</w:t>
            </w:r>
          </w:p>
        </w:tc>
        <w:tc>
          <w:tcPr>
            <w:tcW w:w="960" w:type="dxa"/>
            <w:tcBorders>
              <w:top w:val="nil"/>
              <w:left w:val="nil"/>
              <w:bottom w:val="single" w:sz="4" w:space="0" w:color="auto"/>
              <w:right w:val="single" w:sz="4" w:space="0" w:color="auto"/>
            </w:tcBorders>
            <w:shd w:val="clear" w:color="auto" w:fill="auto"/>
            <w:vAlign w:val="center"/>
            <w:hideMark/>
          </w:tcPr>
          <w:p w14:paraId="231ADEB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51</w:t>
            </w:r>
          </w:p>
        </w:tc>
      </w:tr>
      <w:tr w:rsidR="009421BB" w:rsidRPr="009421BB" w14:paraId="18E075DA"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BC1586"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HS1.42</w:t>
            </w:r>
          </w:p>
        </w:tc>
        <w:tc>
          <w:tcPr>
            <w:tcW w:w="1900" w:type="dxa"/>
            <w:tcBorders>
              <w:top w:val="nil"/>
              <w:left w:val="nil"/>
              <w:bottom w:val="single" w:sz="4" w:space="0" w:color="auto"/>
              <w:right w:val="single" w:sz="4" w:space="0" w:color="auto"/>
            </w:tcBorders>
            <w:shd w:val="clear" w:color="auto" w:fill="auto"/>
            <w:vAlign w:val="center"/>
            <w:hideMark/>
          </w:tcPr>
          <w:p w14:paraId="75926CC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0D62EF0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at Greenside, Euxton</w:t>
            </w:r>
          </w:p>
        </w:tc>
        <w:tc>
          <w:tcPr>
            <w:tcW w:w="1140" w:type="dxa"/>
            <w:tcBorders>
              <w:top w:val="nil"/>
              <w:left w:val="nil"/>
              <w:bottom w:val="single" w:sz="4" w:space="0" w:color="auto"/>
              <w:right w:val="single" w:sz="4" w:space="0" w:color="auto"/>
            </w:tcBorders>
            <w:shd w:val="clear" w:color="auto" w:fill="auto"/>
            <w:vAlign w:val="center"/>
            <w:hideMark/>
          </w:tcPr>
          <w:p w14:paraId="2777802F" w14:textId="77777777" w:rsidR="009421BB" w:rsidRPr="009421BB" w:rsidRDefault="009421BB" w:rsidP="009421BB">
            <w:pPr>
              <w:spacing w:after="0" w:line="240" w:lineRule="auto"/>
              <w:jc w:val="center"/>
              <w:rPr>
                <w:rFonts w:ascii="Calibri" w:eastAsia="Times New Roman" w:hAnsi="Calibri" w:cs="Calibri"/>
                <w:lang w:eastAsia="en-GB"/>
              </w:rPr>
            </w:pPr>
            <w:r w:rsidRPr="009421BB">
              <w:rPr>
                <w:rFonts w:ascii="Calibri" w:eastAsia="Times New Roman" w:hAnsi="Calibri" w:cs="Calibri"/>
                <w:lang w:eastAsia="en-GB"/>
              </w:rPr>
              <w:t>17</w:t>
            </w:r>
          </w:p>
        </w:tc>
        <w:tc>
          <w:tcPr>
            <w:tcW w:w="960" w:type="dxa"/>
            <w:tcBorders>
              <w:top w:val="nil"/>
              <w:left w:val="nil"/>
              <w:bottom w:val="single" w:sz="4" w:space="0" w:color="auto"/>
              <w:right w:val="single" w:sz="4" w:space="0" w:color="auto"/>
            </w:tcBorders>
            <w:shd w:val="clear" w:color="auto" w:fill="auto"/>
            <w:vAlign w:val="center"/>
            <w:hideMark/>
          </w:tcPr>
          <w:p w14:paraId="2E7D52D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24E83057"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15DAF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lastRenderedPageBreak/>
              <w:t>HS1.43B</w:t>
            </w:r>
          </w:p>
        </w:tc>
        <w:tc>
          <w:tcPr>
            <w:tcW w:w="1900" w:type="dxa"/>
            <w:tcBorders>
              <w:top w:val="nil"/>
              <w:left w:val="nil"/>
              <w:bottom w:val="single" w:sz="4" w:space="0" w:color="auto"/>
              <w:right w:val="single" w:sz="4" w:space="0" w:color="auto"/>
            </w:tcBorders>
            <w:shd w:val="clear" w:color="auto" w:fill="auto"/>
            <w:vAlign w:val="center"/>
            <w:hideMark/>
          </w:tcPr>
          <w:p w14:paraId="3F7D834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4D2317E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East of Lucas Lane, Whittle-le-Woods</w:t>
            </w:r>
          </w:p>
        </w:tc>
        <w:tc>
          <w:tcPr>
            <w:tcW w:w="1140" w:type="dxa"/>
            <w:tcBorders>
              <w:top w:val="nil"/>
              <w:left w:val="nil"/>
              <w:bottom w:val="single" w:sz="4" w:space="0" w:color="auto"/>
              <w:right w:val="single" w:sz="4" w:space="0" w:color="auto"/>
            </w:tcBorders>
            <w:shd w:val="clear" w:color="auto" w:fill="auto"/>
            <w:vAlign w:val="center"/>
            <w:hideMark/>
          </w:tcPr>
          <w:p w14:paraId="56581D0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107</w:t>
            </w:r>
          </w:p>
        </w:tc>
        <w:tc>
          <w:tcPr>
            <w:tcW w:w="960" w:type="dxa"/>
            <w:tcBorders>
              <w:top w:val="nil"/>
              <w:left w:val="nil"/>
              <w:bottom w:val="single" w:sz="4" w:space="0" w:color="auto"/>
              <w:right w:val="single" w:sz="4" w:space="0" w:color="auto"/>
            </w:tcBorders>
            <w:shd w:val="clear" w:color="auto" w:fill="auto"/>
            <w:vAlign w:val="center"/>
            <w:hideMark/>
          </w:tcPr>
          <w:p w14:paraId="0D5F87C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1E0F3F25"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932DA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HS1.46</w:t>
            </w:r>
          </w:p>
        </w:tc>
        <w:tc>
          <w:tcPr>
            <w:tcW w:w="1900" w:type="dxa"/>
            <w:tcBorders>
              <w:top w:val="nil"/>
              <w:left w:val="nil"/>
              <w:bottom w:val="single" w:sz="4" w:space="0" w:color="auto"/>
              <w:right w:val="single" w:sz="4" w:space="0" w:color="auto"/>
            </w:tcBorders>
            <w:shd w:val="clear" w:color="auto" w:fill="auto"/>
            <w:vAlign w:val="center"/>
            <w:hideMark/>
          </w:tcPr>
          <w:p w14:paraId="7B4C4F4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3989C2A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at Drinkwater Farm, Windsor Drive, Brinscall</w:t>
            </w:r>
          </w:p>
        </w:tc>
        <w:tc>
          <w:tcPr>
            <w:tcW w:w="1140" w:type="dxa"/>
            <w:tcBorders>
              <w:top w:val="nil"/>
              <w:left w:val="nil"/>
              <w:bottom w:val="single" w:sz="4" w:space="0" w:color="auto"/>
              <w:right w:val="single" w:sz="4" w:space="0" w:color="auto"/>
            </w:tcBorders>
            <w:shd w:val="clear" w:color="auto" w:fill="auto"/>
            <w:vAlign w:val="center"/>
            <w:hideMark/>
          </w:tcPr>
          <w:p w14:paraId="74FCC67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2055FE7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640EFFDA"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F63F3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HS1.52</w:t>
            </w:r>
          </w:p>
        </w:tc>
        <w:tc>
          <w:tcPr>
            <w:tcW w:w="1900" w:type="dxa"/>
            <w:tcBorders>
              <w:top w:val="nil"/>
              <w:left w:val="nil"/>
              <w:bottom w:val="single" w:sz="4" w:space="0" w:color="auto"/>
              <w:right w:val="single" w:sz="4" w:space="0" w:color="auto"/>
            </w:tcBorders>
            <w:shd w:val="clear" w:color="auto" w:fill="auto"/>
            <w:vAlign w:val="center"/>
            <w:hideMark/>
          </w:tcPr>
          <w:p w14:paraId="06E3F37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720068A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Pole Green Nurseries, Charnock Richard</w:t>
            </w:r>
          </w:p>
        </w:tc>
        <w:tc>
          <w:tcPr>
            <w:tcW w:w="1140" w:type="dxa"/>
            <w:tcBorders>
              <w:top w:val="nil"/>
              <w:left w:val="nil"/>
              <w:bottom w:val="single" w:sz="4" w:space="0" w:color="auto"/>
              <w:right w:val="single" w:sz="4" w:space="0" w:color="auto"/>
            </w:tcBorders>
            <w:shd w:val="clear" w:color="auto" w:fill="auto"/>
            <w:vAlign w:val="center"/>
            <w:hideMark/>
          </w:tcPr>
          <w:p w14:paraId="14BAFC7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vAlign w:val="center"/>
            <w:hideMark/>
          </w:tcPr>
          <w:p w14:paraId="64747DE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6B521B4A"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E7A2E7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2642</w:t>
            </w:r>
          </w:p>
        </w:tc>
        <w:tc>
          <w:tcPr>
            <w:tcW w:w="1900" w:type="dxa"/>
            <w:tcBorders>
              <w:top w:val="nil"/>
              <w:left w:val="nil"/>
              <w:bottom w:val="single" w:sz="4" w:space="0" w:color="auto"/>
              <w:right w:val="single" w:sz="4" w:space="0" w:color="auto"/>
            </w:tcBorders>
            <w:shd w:val="clear" w:color="auto" w:fill="auto"/>
            <w:vAlign w:val="center"/>
            <w:hideMark/>
          </w:tcPr>
          <w:p w14:paraId="2055E7D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10/00812/FULMAJ</w:t>
            </w:r>
          </w:p>
        </w:tc>
        <w:tc>
          <w:tcPr>
            <w:tcW w:w="3860" w:type="dxa"/>
            <w:tcBorders>
              <w:top w:val="nil"/>
              <w:left w:val="nil"/>
              <w:bottom w:val="single" w:sz="4" w:space="0" w:color="auto"/>
              <w:right w:val="single" w:sz="4" w:space="0" w:color="auto"/>
            </w:tcBorders>
            <w:shd w:val="clear" w:color="auto" w:fill="auto"/>
            <w:vAlign w:val="center"/>
            <w:hideMark/>
          </w:tcPr>
          <w:p w14:paraId="1AAB338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xml:space="preserve">White Bear Marina, Park Road, Adlington </w:t>
            </w:r>
          </w:p>
        </w:tc>
        <w:tc>
          <w:tcPr>
            <w:tcW w:w="1140" w:type="dxa"/>
            <w:tcBorders>
              <w:top w:val="nil"/>
              <w:left w:val="nil"/>
              <w:bottom w:val="single" w:sz="4" w:space="0" w:color="auto"/>
              <w:right w:val="single" w:sz="4" w:space="0" w:color="auto"/>
            </w:tcBorders>
            <w:shd w:val="clear" w:color="auto" w:fill="auto"/>
            <w:vAlign w:val="center"/>
            <w:hideMark/>
          </w:tcPr>
          <w:p w14:paraId="34E4FD3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19</w:t>
            </w:r>
          </w:p>
        </w:tc>
        <w:tc>
          <w:tcPr>
            <w:tcW w:w="960" w:type="dxa"/>
            <w:tcBorders>
              <w:top w:val="nil"/>
              <w:left w:val="nil"/>
              <w:bottom w:val="single" w:sz="4" w:space="0" w:color="auto"/>
              <w:right w:val="single" w:sz="4" w:space="0" w:color="auto"/>
            </w:tcBorders>
            <w:shd w:val="clear" w:color="auto" w:fill="auto"/>
            <w:vAlign w:val="center"/>
            <w:hideMark/>
          </w:tcPr>
          <w:p w14:paraId="4FD2F6C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4AEF402D" w14:textId="77777777" w:rsidTr="009421BB">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7EDCE6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2502</w:t>
            </w:r>
          </w:p>
        </w:tc>
        <w:tc>
          <w:tcPr>
            <w:tcW w:w="1900" w:type="dxa"/>
            <w:tcBorders>
              <w:top w:val="nil"/>
              <w:left w:val="nil"/>
              <w:bottom w:val="single" w:sz="4" w:space="0" w:color="auto"/>
              <w:right w:val="single" w:sz="4" w:space="0" w:color="auto"/>
            </w:tcBorders>
            <w:shd w:val="clear" w:color="auto" w:fill="auto"/>
            <w:vAlign w:val="center"/>
            <w:hideMark/>
          </w:tcPr>
          <w:p w14:paraId="0914549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09/00033/OUTMAJ</w:t>
            </w:r>
            <w:r w:rsidRPr="009421BB">
              <w:rPr>
                <w:rFonts w:ascii="Calibri" w:eastAsia="Times New Roman" w:hAnsi="Calibri" w:cs="Calibri"/>
                <w:color w:val="000000"/>
                <w:lang w:eastAsia="en-GB"/>
              </w:rPr>
              <w:br/>
              <w:t>13/00076/OUTMAJ</w:t>
            </w:r>
            <w:r w:rsidRPr="009421BB">
              <w:rPr>
                <w:rFonts w:ascii="Calibri" w:eastAsia="Times New Roman" w:hAnsi="Calibri" w:cs="Calibri"/>
                <w:color w:val="000000"/>
                <w:lang w:eastAsia="en-GB"/>
              </w:rPr>
              <w:br/>
              <w:t xml:space="preserve">16/00236/OUTMAJ </w:t>
            </w:r>
          </w:p>
        </w:tc>
        <w:tc>
          <w:tcPr>
            <w:tcW w:w="3860" w:type="dxa"/>
            <w:tcBorders>
              <w:top w:val="nil"/>
              <w:left w:val="nil"/>
              <w:bottom w:val="single" w:sz="4" w:space="0" w:color="auto"/>
              <w:right w:val="single" w:sz="4" w:space="0" w:color="auto"/>
            </w:tcBorders>
            <w:shd w:val="clear" w:color="auto" w:fill="auto"/>
            <w:vAlign w:val="center"/>
            <w:hideMark/>
          </w:tcPr>
          <w:p w14:paraId="6BFE9C9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Hospital Car Park, Preston Road, Chorley</w:t>
            </w:r>
          </w:p>
        </w:tc>
        <w:tc>
          <w:tcPr>
            <w:tcW w:w="1140" w:type="dxa"/>
            <w:tcBorders>
              <w:top w:val="nil"/>
              <w:left w:val="nil"/>
              <w:bottom w:val="single" w:sz="4" w:space="0" w:color="auto"/>
              <w:right w:val="single" w:sz="4" w:space="0" w:color="auto"/>
            </w:tcBorders>
            <w:shd w:val="clear" w:color="auto" w:fill="auto"/>
            <w:vAlign w:val="center"/>
            <w:hideMark/>
          </w:tcPr>
          <w:p w14:paraId="21C953D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28</w:t>
            </w:r>
          </w:p>
        </w:tc>
        <w:tc>
          <w:tcPr>
            <w:tcW w:w="960" w:type="dxa"/>
            <w:tcBorders>
              <w:top w:val="nil"/>
              <w:left w:val="nil"/>
              <w:bottom w:val="single" w:sz="4" w:space="0" w:color="auto"/>
              <w:right w:val="single" w:sz="4" w:space="0" w:color="auto"/>
            </w:tcBorders>
            <w:shd w:val="clear" w:color="auto" w:fill="auto"/>
            <w:vAlign w:val="center"/>
            <w:hideMark/>
          </w:tcPr>
          <w:p w14:paraId="43A2785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3E9EFC34" w14:textId="77777777" w:rsidTr="009421BB">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77DDC6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2613</w:t>
            </w:r>
          </w:p>
        </w:tc>
        <w:tc>
          <w:tcPr>
            <w:tcW w:w="1900" w:type="dxa"/>
            <w:tcBorders>
              <w:top w:val="nil"/>
              <w:left w:val="nil"/>
              <w:bottom w:val="single" w:sz="4" w:space="0" w:color="auto"/>
              <w:right w:val="single" w:sz="4" w:space="0" w:color="auto"/>
            </w:tcBorders>
            <w:shd w:val="clear" w:color="auto" w:fill="auto"/>
            <w:vAlign w:val="center"/>
            <w:hideMark/>
          </w:tcPr>
          <w:p w14:paraId="127C73D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08/00111/FULMAJ 14/01079/FULMAJ</w:t>
            </w:r>
            <w:r w:rsidRPr="009421BB">
              <w:rPr>
                <w:rFonts w:ascii="Calibri" w:eastAsia="Times New Roman" w:hAnsi="Calibri" w:cs="Calibri"/>
                <w:color w:val="000000"/>
                <w:lang w:eastAsia="en-GB"/>
              </w:rPr>
              <w:br/>
              <w:t>15/00369/FULMAJ</w:t>
            </w:r>
            <w:r w:rsidRPr="009421BB">
              <w:rPr>
                <w:rFonts w:ascii="Calibri" w:eastAsia="Times New Roman" w:hAnsi="Calibri" w:cs="Calibri"/>
                <w:color w:val="000000"/>
                <w:lang w:eastAsia="en-GB"/>
              </w:rPr>
              <w:br/>
              <w:t>18/01224/FUL</w:t>
            </w:r>
          </w:p>
        </w:tc>
        <w:tc>
          <w:tcPr>
            <w:tcW w:w="3860" w:type="dxa"/>
            <w:tcBorders>
              <w:top w:val="nil"/>
              <w:left w:val="nil"/>
              <w:bottom w:val="single" w:sz="4" w:space="0" w:color="auto"/>
              <w:right w:val="single" w:sz="4" w:space="0" w:color="auto"/>
            </w:tcBorders>
            <w:shd w:val="clear" w:color="auto" w:fill="auto"/>
            <w:vAlign w:val="center"/>
            <w:hideMark/>
          </w:tcPr>
          <w:p w14:paraId="4B75E47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The Eagle and Child Hotel, 20 Pall Mall, Chorley</w:t>
            </w:r>
          </w:p>
        </w:tc>
        <w:tc>
          <w:tcPr>
            <w:tcW w:w="1140" w:type="dxa"/>
            <w:tcBorders>
              <w:top w:val="nil"/>
              <w:left w:val="nil"/>
              <w:bottom w:val="single" w:sz="4" w:space="0" w:color="auto"/>
              <w:right w:val="single" w:sz="4" w:space="0" w:color="auto"/>
            </w:tcBorders>
            <w:shd w:val="clear" w:color="auto" w:fill="auto"/>
            <w:vAlign w:val="center"/>
            <w:hideMark/>
          </w:tcPr>
          <w:p w14:paraId="04C97FE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w:t>
            </w:r>
          </w:p>
        </w:tc>
        <w:tc>
          <w:tcPr>
            <w:tcW w:w="960" w:type="dxa"/>
            <w:tcBorders>
              <w:top w:val="nil"/>
              <w:left w:val="nil"/>
              <w:bottom w:val="single" w:sz="4" w:space="0" w:color="auto"/>
              <w:right w:val="single" w:sz="4" w:space="0" w:color="auto"/>
            </w:tcBorders>
            <w:shd w:val="clear" w:color="auto" w:fill="auto"/>
            <w:vAlign w:val="center"/>
            <w:hideMark/>
          </w:tcPr>
          <w:p w14:paraId="413C3A8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w:t>
            </w:r>
          </w:p>
        </w:tc>
      </w:tr>
      <w:tr w:rsidR="009421BB" w:rsidRPr="009421BB" w14:paraId="60112BCC"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3E2D9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3125</w:t>
            </w:r>
          </w:p>
        </w:tc>
        <w:tc>
          <w:tcPr>
            <w:tcW w:w="1900" w:type="dxa"/>
            <w:tcBorders>
              <w:top w:val="nil"/>
              <w:left w:val="nil"/>
              <w:bottom w:val="single" w:sz="4" w:space="0" w:color="auto"/>
              <w:right w:val="single" w:sz="4" w:space="0" w:color="auto"/>
            </w:tcBorders>
            <w:shd w:val="clear" w:color="auto" w:fill="auto"/>
            <w:vAlign w:val="center"/>
            <w:hideMark/>
          </w:tcPr>
          <w:p w14:paraId="10678D0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15/00224/OUTMAJ</w:t>
            </w:r>
          </w:p>
        </w:tc>
        <w:tc>
          <w:tcPr>
            <w:tcW w:w="3860" w:type="dxa"/>
            <w:tcBorders>
              <w:top w:val="nil"/>
              <w:left w:val="nil"/>
              <w:bottom w:val="single" w:sz="4" w:space="0" w:color="auto"/>
              <w:right w:val="single" w:sz="4" w:space="0" w:color="auto"/>
            </w:tcBorders>
            <w:shd w:val="clear" w:color="auto" w:fill="auto"/>
            <w:vAlign w:val="center"/>
            <w:hideMark/>
          </w:tcPr>
          <w:p w14:paraId="6F9A7F4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200m North of Derian House, Euxton Lane, Chorley</w:t>
            </w:r>
          </w:p>
        </w:tc>
        <w:tc>
          <w:tcPr>
            <w:tcW w:w="1140" w:type="dxa"/>
            <w:tcBorders>
              <w:top w:val="nil"/>
              <w:left w:val="nil"/>
              <w:bottom w:val="single" w:sz="4" w:space="0" w:color="auto"/>
              <w:right w:val="single" w:sz="4" w:space="0" w:color="auto"/>
            </w:tcBorders>
            <w:shd w:val="clear" w:color="auto" w:fill="auto"/>
            <w:vAlign w:val="center"/>
            <w:hideMark/>
          </w:tcPr>
          <w:p w14:paraId="15121EB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125</w:t>
            </w:r>
          </w:p>
        </w:tc>
        <w:tc>
          <w:tcPr>
            <w:tcW w:w="960" w:type="dxa"/>
            <w:tcBorders>
              <w:top w:val="nil"/>
              <w:left w:val="nil"/>
              <w:bottom w:val="single" w:sz="4" w:space="0" w:color="auto"/>
              <w:right w:val="single" w:sz="4" w:space="0" w:color="auto"/>
            </w:tcBorders>
            <w:shd w:val="clear" w:color="auto" w:fill="auto"/>
            <w:vAlign w:val="center"/>
            <w:hideMark/>
          </w:tcPr>
          <w:p w14:paraId="7331FF0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55A22EB7"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CA07F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3169</w:t>
            </w:r>
          </w:p>
        </w:tc>
        <w:tc>
          <w:tcPr>
            <w:tcW w:w="1900" w:type="dxa"/>
            <w:tcBorders>
              <w:top w:val="nil"/>
              <w:left w:val="nil"/>
              <w:bottom w:val="single" w:sz="4" w:space="0" w:color="auto"/>
              <w:right w:val="single" w:sz="4" w:space="0" w:color="auto"/>
            </w:tcBorders>
            <w:shd w:val="clear" w:color="auto" w:fill="auto"/>
            <w:vAlign w:val="center"/>
            <w:hideMark/>
          </w:tcPr>
          <w:p w14:paraId="1A9FE32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16/00116/OUTMAJ</w:t>
            </w:r>
          </w:p>
        </w:tc>
        <w:tc>
          <w:tcPr>
            <w:tcW w:w="3860" w:type="dxa"/>
            <w:tcBorders>
              <w:top w:val="nil"/>
              <w:left w:val="nil"/>
              <w:bottom w:val="single" w:sz="4" w:space="0" w:color="auto"/>
              <w:right w:val="single" w:sz="4" w:space="0" w:color="auto"/>
            </w:tcBorders>
            <w:shd w:val="clear" w:color="auto" w:fill="auto"/>
            <w:vAlign w:val="center"/>
            <w:hideMark/>
          </w:tcPr>
          <w:p w14:paraId="02D9010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Bonny Greenhalgh &amp; Co, Back Ashby Street, Chorley</w:t>
            </w:r>
          </w:p>
        </w:tc>
        <w:tc>
          <w:tcPr>
            <w:tcW w:w="1140" w:type="dxa"/>
            <w:tcBorders>
              <w:top w:val="nil"/>
              <w:left w:val="nil"/>
              <w:bottom w:val="single" w:sz="4" w:space="0" w:color="auto"/>
              <w:right w:val="single" w:sz="4" w:space="0" w:color="auto"/>
            </w:tcBorders>
            <w:shd w:val="clear" w:color="auto" w:fill="auto"/>
            <w:vAlign w:val="center"/>
            <w:hideMark/>
          </w:tcPr>
          <w:p w14:paraId="5A09C23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vAlign w:val="center"/>
            <w:hideMark/>
          </w:tcPr>
          <w:p w14:paraId="436D5D5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620BDC12"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E6FC1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3184</w:t>
            </w:r>
          </w:p>
        </w:tc>
        <w:tc>
          <w:tcPr>
            <w:tcW w:w="1900" w:type="dxa"/>
            <w:tcBorders>
              <w:top w:val="nil"/>
              <w:left w:val="nil"/>
              <w:bottom w:val="single" w:sz="4" w:space="0" w:color="auto"/>
              <w:right w:val="single" w:sz="4" w:space="0" w:color="auto"/>
            </w:tcBorders>
            <w:shd w:val="clear" w:color="auto" w:fill="auto"/>
            <w:vAlign w:val="center"/>
            <w:hideMark/>
          </w:tcPr>
          <w:p w14:paraId="3D6207D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16/00678/P3PAJ</w:t>
            </w:r>
            <w:r w:rsidRPr="009421BB">
              <w:rPr>
                <w:rFonts w:ascii="Calibri" w:eastAsia="Times New Roman" w:hAnsi="Calibri" w:cs="Calibri"/>
                <w:color w:val="000000"/>
                <w:lang w:eastAsia="en-GB"/>
              </w:rPr>
              <w:br/>
              <w:t>16/00754/FUL</w:t>
            </w:r>
          </w:p>
        </w:tc>
        <w:tc>
          <w:tcPr>
            <w:tcW w:w="3860" w:type="dxa"/>
            <w:tcBorders>
              <w:top w:val="nil"/>
              <w:left w:val="nil"/>
              <w:bottom w:val="single" w:sz="4" w:space="0" w:color="auto"/>
              <w:right w:val="single" w:sz="4" w:space="0" w:color="auto"/>
            </w:tcBorders>
            <w:shd w:val="clear" w:color="auto" w:fill="auto"/>
            <w:vAlign w:val="center"/>
            <w:hideMark/>
          </w:tcPr>
          <w:p w14:paraId="74D3F59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Lingmell House, Water Street, Chorley</w:t>
            </w:r>
          </w:p>
        </w:tc>
        <w:tc>
          <w:tcPr>
            <w:tcW w:w="1140" w:type="dxa"/>
            <w:tcBorders>
              <w:top w:val="nil"/>
              <w:left w:val="nil"/>
              <w:bottom w:val="single" w:sz="4" w:space="0" w:color="auto"/>
              <w:right w:val="single" w:sz="4" w:space="0" w:color="auto"/>
            </w:tcBorders>
            <w:shd w:val="clear" w:color="auto" w:fill="auto"/>
            <w:vAlign w:val="center"/>
            <w:hideMark/>
          </w:tcPr>
          <w:p w14:paraId="0281489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w:t>
            </w:r>
          </w:p>
        </w:tc>
        <w:tc>
          <w:tcPr>
            <w:tcW w:w="960" w:type="dxa"/>
            <w:tcBorders>
              <w:top w:val="nil"/>
              <w:left w:val="nil"/>
              <w:bottom w:val="single" w:sz="4" w:space="0" w:color="auto"/>
              <w:right w:val="single" w:sz="4" w:space="0" w:color="auto"/>
            </w:tcBorders>
            <w:shd w:val="clear" w:color="auto" w:fill="auto"/>
            <w:vAlign w:val="center"/>
            <w:hideMark/>
          </w:tcPr>
          <w:p w14:paraId="34CAC59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0A3BC6A8" w14:textId="77777777" w:rsidTr="009421BB">
        <w:trPr>
          <w:trHeight w:val="12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068CA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3300</w:t>
            </w:r>
          </w:p>
        </w:tc>
        <w:tc>
          <w:tcPr>
            <w:tcW w:w="1900" w:type="dxa"/>
            <w:tcBorders>
              <w:top w:val="nil"/>
              <w:left w:val="nil"/>
              <w:bottom w:val="single" w:sz="4" w:space="0" w:color="auto"/>
              <w:right w:val="single" w:sz="4" w:space="0" w:color="auto"/>
            </w:tcBorders>
            <w:shd w:val="clear" w:color="auto" w:fill="auto"/>
            <w:vAlign w:val="center"/>
            <w:hideMark/>
          </w:tcPr>
          <w:p w14:paraId="224FEFD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17/00276/P3PAJ</w:t>
            </w:r>
            <w:r w:rsidRPr="009421BB">
              <w:rPr>
                <w:rFonts w:ascii="Calibri" w:eastAsia="Times New Roman" w:hAnsi="Calibri" w:cs="Calibri"/>
                <w:color w:val="000000"/>
                <w:lang w:eastAsia="en-GB"/>
              </w:rPr>
              <w:br/>
              <w:t>17/00270/FUL</w:t>
            </w:r>
            <w:r w:rsidRPr="009421BB">
              <w:rPr>
                <w:rFonts w:ascii="Calibri" w:eastAsia="Times New Roman" w:hAnsi="Calibri" w:cs="Calibri"/>
                <w:color w:val="000000"/>
                <w:lang w:eastAsia="en-GB"/>
              </w:rPr>
              <w:br/>
              <w:t>17/00467/FUL</w:t>
            </w:r>
            <w:r w:rsidRPr="009421BB">
              <w:rPr>
                <w:rFonts w:ascii="Calibri" w:eastAsia="Times New Roman" w:hAnsi="Calibri" w:cs="Calibri"/>
                <w:color w:val="000000"/>
                <w:lang w:eastAsia="en-GB"/>
              </w:rPr>
              <w:br/>
              <w:t>18/00341/FUL</w:t>
            </w:r>
          </w:p>
        </w:tc>
        <w:tc>
          <w:tcPr>
            <w:tcW w:w="3860" w:type="dxa"/>
            <w:tcBorders>
              <w:top w:val="nil"/>
              <w:left w:val="nil"/>
              <w:bottom w:val="single" w:sz="4" w:space="0" w:color="auto"/>
              <w:right w:val="single" w:sz="4" w:space="0" w:color="auto"/>
            </w:tcBorders>
            <w:shd w:val="clear" w:color="auto" w:fill="auto"/>
            <w:vAlign w:val="center"/>
            <w:hideMark/>
          </w:tcPr>
          <w:p w14:paraId="6FB1C67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St George's House, St George's Street, Chorley</w:t>
            </w:r>
          </w:p>
        </w:tc>
        <w:tc>
          <w:tcPr>
            <w:tcW w:w="1140" w:type="dxa"/>
            <w:tcBorders>
              <w:top w:val="nil"/>
              <w:left w:val="nil"/>
              <w:bottom w:val="single" w:sz="4" w:space="0" w:color="auto"/>
              <w:right w:val="single" w:sz="4" w:space="0" w:color="auto"/>
            </w:tcBorders>
            <w:shd w:val="clear" w:color="auto" w:fill="auto"/>
            <w:vAlign w:val="center"/>
            <w:hideMark/>
          </w:tcPr>
          <w:p w14:paraId="1218245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13</w:t>
            </w:r>
          </w:p>
        </w:tc>
        <w:tc>
          <w:tcPr>
            <w:tcW w:w="960" w:type="dxa"/>
            <w:tcBorders>
              <w:top w:val="nil"/>
              <w:left w:val="nil"/>
              <w:bottom w:val="single" w:sz="4" w:space="0" w:color="auto"/>
              <w:right w:val="single" w:sz="4" w:space="0" w:color="auto"/>
            </w:tcBorders>
            <w:shd w:val="clear" w:color="auto" w:fill="auto"/>
            <w:vAlign w:val="center"/>
            <w:hideMark/>
          </w:tcPr>
          <w:p w14:paraId="433603C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13</w:t>
            </w:r>
          </w:p>
        </w:tc>
      </w:tr>
      <w:tr w:rsidR="009421BB" w:rsidRPr="009421BB" w14:paraId="39F467B7" w14:textId="77777777" w:rsidTr="009421BB">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40DAF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3341</w:t>
            </w:r>
          </w:p>
        </w:tc>
        <w:tc>
          <w:tcPr>
            <w:tcW w:w="1900" w:type="dxa"/>
            <w:tcBorders>
              <w:top w:val="nil"/>
              <w:left w:val="nil"/>
              <w:bottom w:val="single" w:sz="4" w:space="0" w:color="auto"/>
              <w:right w:val="single" w:sz="4" w:space="0" w:color="auto"/>
            </w:tcBorders>
            <w:shd w:val="clear" w:color="auto" w:fill="auto"/>
            <w:vAlign w:val="center"/>
            <w:hideMark/>
          </w:tcPr>
          <w:p w14:paraId="7D1C4D6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17/00929/P3PAJ</w:t>
            </w:r>
          </w:p>
        </w:tc>
        <w:tc>
          <w:tcPr>
            <w:tcW w:w="3860" w:type="dxa"/>
            <w:tcBorders>
              <w:top w:val="nil"/>
              <w:left w:val="nil"/>
              <w:bottom w:val="single" w:sz="4" w:space="0" w:color="auto"/>
              <w:right w:val="single" w:sz="4" w:space="0" w:color="auto"/>
            </w:tcBorders>
            <w:shd w:val="clear" w:color="auto" w:fill="auto"/>
            <w:vAlign w:val="center"/>
            <w:hideMark/>
          </w:tcPr>
          <w:p w14:paraId="41D354C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Chorley and South Ribble District Purchasing Team Government Offices, Peter Street, Chorley</w:t>
            </w:r>
          </w:p>
        </w:tc>
        <w:tc>
          <w:tcPr>
            <w:tcW w:w="1140" w:type="dxa"/>
            <w:tcBorders>
              <w:top w:val="nil"/>
              <w:left w:val="nil"/>
              <w:bottom w:val="single" w:sz="4" w:space="0" w:color="auto"/>
              <w:right w:val="single" w:sz="4" w:space="0" w:color="auto"/>
            </w:tcBorders>
            <w:shd w:val="clear" w:color="auto" w:fill="auto"/>
            <w:vAlign w:val="center"/>
            <w:hideMark/>
          </w:tcPr>
          <w:p w14:paraId="6368D5D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w:t>
            </w:r>
          </w:p>
        </w:tc>
        <w:tc>
          <w:tcPr>
            <w:tcW w:w="960" w:type="dxa"/>
            <w:tcBorders>
              <w:top w:val="nil"/>
              <w:left w:val="nil"/>
              <w:bottom w:val="single" w:sz="4" w:space="0" w:color="auto"/>
              <w:right w:val="single" w:sz="4" w:space="0" w:color="auto"/>
            </w:tcBorders>
            <w:shd w:val="clear" w:color="auto" w:fill="auto"/>
            <w:vAlign w:val="center"/>
            <w:hideMark/>
          </w:tcPr>
          <w:p w14:paraId="47E1BBF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w:t>
            </w:r>
          </w:p>
        </w:tc>
      </w:tr>
      <w:tr w:rsidR="009421BB" w:rsidRPr="009421BB" w14:paraId="3AFDA2CF"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3BBCC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3347</w:t>
            </w:r>
          </w:p>
        </w:tc>
        <w:tc>
          <w:tcPr>
            <w:tcW w:w="1900" w:type="dxa"/>
            <w:tcBorders>
              <w:top w:val="nil"/>
              <w:left w:val="nil"/>
              <w:bottom w:val="single" w:sz="4" w:space="0" w:color="auto"/>
              <w:right w:val="single" w:sz="4" w:space="0" w:color="auto"/>
            </w:tcBorders>
            <w:shd w:val="clear" w:color="auto" w:fill="auto"/>
            <w:vAlign w:val="center"/>
            <w:hideMark/>
          </w:tcPr>
          <w:p w14:paraId="3EC634A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17/00616/FULMAJ</w:t>
            </w:r>
          </w:p>
        </w:tc>
        <w:tc>
          <w:tcPr>
            <w:tcW w:w="3860" w:type="dxa"/>
            <w:tcBorders>
              <w:top w:val="nil"/>
              <w:left w:val="nil"/>
              <w:bottom w:val="single" w:sz="4" w:space="0" w:color="auto"/>
              <w:right w:val="single" w:sz="4" w:space="0" w:color="auto"/>
            </w:tcBorders>
            <w:shd w:val="clear" w:color="auto" w:fill="auto"/>
            <w:vAlign w:val="center"/>
            <w:hideMark/>
          </w:tcPr>
          <w:p w14:paraId="54DF999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208 Stump Lane, Chorley</w:t>
            </w:r>
          </w:p>
        </w:tc>
        <w:tc>
          <w:tcPr>
            <w:tcW w:w="1140" w:type="dxa"/>
            <w:tcBorders>
              <w:top w:val="nil"/>
              <w:left w:val="nil"/>
              <w:bottom w:val="single" w:sz="4" w:space="0" w:color="auto"/>
              <w:right w:val="single" w:sz="4" w:space="0" w:color="auto"/>
            </w:tcBorders>
            <w:shd w:val="clear" w:color="auto" w:fill="auto"/>
            <w:vAlign w:val="center"/>
            <w:hideMark/>
          </w:tcPr>
          <w:p w14:paraId="2114911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2D0F31FE"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r>
      <w:tr w:rsidR="009421BB" w:rsidRPr="009421BB" w14:paraId="067B1039"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5BA84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3348</w:t>
            </w:r>
          </w:p>
        </w:tc>
        <w:tc>
          <w:tcPr>
            <w:tcW w:w="1900" w:type="dxa"/>
            <w:tcBorders>
              <w:top w:val="nil"/>
              <w:left w:val="nil"/>
              <w:bottom w:val="single" w:sz="4" w:space="0" w:color="auto"/>
              <w:right w:val="single" w:sz="4" w:space="0" w:color="auto"/>
            </w:tcBorders>
            <w:shd w:val="clear" w:color="auto" w:fill="auto"/>
            <w:vAlign w:val="center"/>
            <w:hideMark/>
          </w:tcPr>
          <w:p w14:paraId="6A52A34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17/00490/FULMAJ</w:t>
            </w:r>
          </w:p>
        </w:tc>
        <w:tc>
          <w:tcPr>
            <w:tcW w:w="3860" w:type="dxa"/>
            <w:tcBorders>
              <w:top w:val="nil"/>
              <w:left w:val="nil"/>
              <w:bottom w:val="single" w:sz="4" w:space="0" w:color="auto"/>
              <w:right w:val="single" w:sz="4" w:space="0" w:color="auto"/>
            </w:tcBorders>
            <w:shd w:val="clear" w:color="auto" w:fill="auto"/>
            <w:vAlign w:val="center"/>
            <w:hideMark/>
          </w:tcPr>
          <w:p w14:paraId="7F4E903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5-9 Queens Road, Chorley</w:t>
            </w:r>
          </w:p>
        </w:tc>
        <w:tc>
          <w:tcPr>
            <w:tcW w:w="1140" w:type="dxa"/>
            <w:tcBorders>
              <w:top w:val="nil"/>
              <w:left w:val="nil"/>
              <w:bottom w:val="single" w:sz="4" w:space="0" w:color="auto"/>
              <w:right w:val="single" w:sz="4" w:space="0" w:color="auto"/>
            </w:tcBorders>
            <w:shd w:val="clear" w:color="auto" w:fill="auto"/>
            <w:vAlign w:val="center"/>
            <w:hideMark/>
          </w:tcPr>
          <w:p w14:paraId="03FF7B6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18</w:t>
            </w:r>
          </w:p>
        </w:tc>
        <w:tc>
          <w:tcPr>
            <w:tcW w:w="960" w:type="dxa"/>
            <w:tcBorders>
              <w:top w:val="nil"/>
              <w:left w:val="nil"/>
              <w:bottom w:val="single" w:sz="4" w:space="0" w:color="auto"/>
              <w:right w:val="single" w:sz="4" w:space="0" w:color="auto"/>
            </w:tcBorders>
            <w:shd w:val="clear" w:color="auto" w:fill="auto"/>
            <w:vAlign w:val="center"/>
            <w:hideMark/>
          </w:tcPr>
          <w:p w14:paraId="7B2CF33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18</w:t>
            </w:r>
          </w:p>
        </w:tc>
      </w:tr>
      <w:tr w:rsidR="009421BB" w:rsidRPr="009421BB" w14:paraId="4D0F786E"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2A17C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3354</w:t>
            </w:r>
          </w:p>
        </w:tc>
        <w:tc>
          <w:tcPr>
            <w:tcW w:w="1900" w:type="dxa"/>
            <w:tcBorders>
              <w:top w:val="nil"/>
              <w:left w:val="nil"/>
              <w:bottom w:val="single" w:sz="4" w:space="0" w:color="auto"/>
              <w:right w:val="single" w:sz="4" w:space="0" w:color="auto"/>
            </w:tcBorders>
            <w:shd w:val="clear" w:color="auto" w:fill="auto"/>
            <w:vAlign w:val="center"/>
            <w:hideMark/>
          </w:tcPr>
          <w:p w14:paraId="7BDEE23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17/00962/FULMAJ</w:t>
            </w:r>
          </w:p>
        </w:tc>
        <w:tc>
          <w:tcPr>
            <w:tcW w:w="3860" w:type="dxa"/>
            <w:tcBorders>
              <w:top w:val="nil"/>
              <w:left w:val="nil"/>
              <w:bottom w:val="single" w:sz="4" w:space="0" w:color="auto"/>
              <w:right w:val="single" w:sz="4" w:space="0" w:color="auto"/>
            </w:tcBorders>
            <w:shd w:val="clear" w:color="auto" w:fill="auto"/>
            <w:vAlign w:val="center"/>
            <w:hideMark/>
          </w:tcPr>
          <w:p w14:paraId="309854C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Land adjacent to 13 and 15 Halliwell Street, Chorley</w:t>
            </w:r>
          </w:p>
        </w:tc>
        <w:tc>
          <w:tcPr>
            <w:tcW w:w="1140" w:type="dxa"/>
            <w:tcBorders>
              <w:top w:val="nil"/>
              <w:left w:val="nil"/>
              <w:bottom w:val="single" w:sz="4" w:space="0" w:color="auto"/>
              <w:right w:val="single" w:sz="4" w:space="0" w:color="auto"/>
            </w:tcBorders>
            <w:shd w:val="clear" w:color="auto" w:fill="auto"/>
            <w:vAlign w:val="center"/>
            <w:hideMark/>
          </w:tcPr>
          <w:p w14:paraId="5EF9548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1E2D5B2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r>
      <w:tr w:rsidR="009421BB" w:rsidRPr="009421BB" w14:paraId="038CFB8E"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8BFEC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3320</w:t>
            </w:r>
          </w:p>
        </w:tc>
        <w:tc>
          <w:tcPr>
            <w:tcW w:w="1900" w:type="dxa"/>
            <w:tcBorders>
              <w:top w:val="nil"/>
              <w:left w:val="nil"/>
              <w:bottom w:val="single" w:sz="4" w:space="0" w:color="auto"/>
              <w:right w:val="single" w:sz="4" w:space="0" w:color="auto"/>
            </w:tcBorders>
            <w:shd w:val="clear" w:color="auto" w:fill="auto"/>
            <w:vAlign w:val="center"/>
            <w:hideMark/>
          </w:tcPr>
          <w:p w14:paraId="46BB25C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17/00016/FULMAJ</w:t>
            </w:r>
          </w:p>
        </w:tc>
        <w:tc>
          <w:tcPr>
            <w:tcW w:w="3860" w:type="dxa"/>
            <w:tcBorders>
              <w:top w:val="nil"/>
              <w:left w:val="nil"/>
              <w:bottom w:val="single" w:sz="4" w:space="0" w:color="auto"/>
              <w:right w:val="single" w:sz="4" w:space="0" w:color="auto"/>
            </w:tcBorders>
            <w:shd w:val="clear" w:color="auto" w:fill="auto"/>
            <w:vAlign w:val="center"/>
            <w:hideMark/>
          </w:tcPr>
          <w:p w14:paraId="14A5810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St Bede's Parish Hall, Brownley Street, Clayton Brook/Green</w:t>
            </w:r>
          </w:p>
        </w:tc>
        <w:tc>
          <w:tcPr>
            <w:tcW w:w="1140" w:type="dxa"/>
            <w:tcBorders>
              <w:top w:val="nil"/>
              <w:left w:val="nil"/>
              <w:bottom w:val="single" w:sz="4" w:space="0" w:color="auto"/>
              <w:right w:val="single" w:sz="4" w:space="0" w:color="auto"/>
            </w:tcBorders>
            <w:shd w:val="clear" w:color="auto" w:fill="auto"/>
            <w:vAlign w:val="center"/>
            <w:hideMark/>
          </w:tcPr>
          <w:p w14:paraId="2C5326A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vAlign w:val="center"/>
            <w:hideMark/>
          </w:tcPr>
          <w:p w14:paraId="0CFDE6D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w:t>
            </w:r>
          </w:p>
        </w:tc>
      </w:tr>
      <w:tr w:rsidR="009421BB" w:rsidRPr="009421BB" w14:paraId="2F8253DF"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9B345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2933</w:t>
            </w:r>
          </w:p>
        </w:tc>
        <w:tc>
          <w:tcPr>
            <w:tcW w:w="1900" w:type="dxa"/>
            <w:tcBorders>
              <w:top w:val="nil"/>
              <w:left w:val="nil"/>
              <w:bottom w:val="single" w:sz="4" w:space="0" w:color="auto"/>
              <w:right w:val="single" w:sz="4" w:space="0" w:color="auto"/>
            </w:tcBorders>
            <w:shd w:val="clear" w:color="auto" w:fill="auto"/>
            <w:vAlign w:val="center"/>
            <w:hideMark/>
          </w:tcPr>
          <w:p w14:paraId="273347C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09/01021/FULMAJ</w:t>
            </w:r>
          </w:p>
        </w:tc>
        <w:tc>
          <w:tcPr>
            <w:tcW w:w="3860" w:type="dxa"/>
            <w:tcBorders>
              <w:top w:val="nil"/>
              <w:left w:val="nil"/>
              <w:bottom w:val="single" w:sz="4" w:space="0" w:color="auto"/>
              <w:right w:val="single" w:sz="4" w:space="0" w:color="auto"/>
            </w:tcBorders>
            <w:shd w:val="clear" w:color="auto" w:fill="auto"/>
            <w:vAlign w:val="center"/>
            <w:hideMark/>
          </w:tcPr>
          <w:p w14:paraId="75550E7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Bank Hall, Bank Hall Drive, Bretherton</w:t>
            </w:r>
          </w:p>
        </w:tc>
        <w:tc>
          <w:tcPr>
            <w:tcW w:w="1140" w:type="dxa"/>
            <w:tcBorders>
              <w:top w:val="nil"/>
              <w:left w:val="nil"/>
              <w:bottom w:val="single" w:sz="4" w:space="0" w:color="auto"/>
              <w:right w:val="single" w:sz="4" w:space="0" w:color="auto"/>
            </w:tcBorders>
            <w:shd w:val="clear" w:color="auto" w:fill="auto"/>
            <w:vAlign w:val="center"/>
            <w:hideMark/>
          </w:tcPr>
          <w:p w14:paraId="5B1879B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35</w:t>
            </w:r>
          </w:p>
        </w:tc>
        <w:tc>
          <w:tcPr>
            <w:tcW w:w="960" w:type="dxa"/>
            <w:tcBorders>
              <w:top w:val="nil"/>
              <w:left w:val="nil"/>
              <w:bottom w:val="single" w:sz="4" w:space="0" w:color="auto"/>
              <w:right w:val="single" w:sz="4" w:space="0" w:color="auto"/>
            </w:tcBorders>
            <w:shd w:val="clear" w:color="auto" w:fill="auto"/>
            <w:vAlign w:val="center"/>
            <w:hideMark/>
          </w:tcPr>
          <w:p w14:paraId="5501576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35</w:t>
            </w:r>
          </w:p>
        </w:tc>
      </w:tr>
      <w:tr w:rsidR="009421BB" w:rsidRPr="009421BB" w14:paraId="5E28890D"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D862D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2619</w:t>
            </w:r>
          </w:p>
        </w:tc>
        <w:tc>
          <w:tcPr>
            <w:tcW w:w="1900" w:type="dxa"/>
            <w:tcBorders>
              <w:top w:val="nil"/>
              <w:left w:val="nil"/>
              <w:bottom w:val="single" w:sz="4" w:space="0" w:color="auto"/>
              <w:right w:val="single" w:sz="4" w:space="0" w:color="auto"/>
            </w:tcBorders>
            <w:shd w:val="clear" w:color="auto" w:fill="auto"/>
            <w:vAlign w:val="center"/>
            <w:hideMark/>
          </w:tcPr>
          <w:p w14:paraId="49556B6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10/00359/FULMAJ</w:t>
            </w:r>
          </w:p>
        </w:tc>
        <w:tc>
          <w:tcPr>
            <w:tcW w:w="3860" w:type="dxa"/>
            <w:tcBorders>
              <w:top w:val="nil"/>
              <w:left w:val="nil"/>
              <w:bottom w:val="single" w:sz="4" w:space="0" w:color="auto"/>
              <w:right w:val="single" w:sz="4" w:space="0" w:color="auto"/>
            </w:tcBorders>
            <w:shd w:val="clear" w:color="auto" w:fill="auto"/>
            <w:vAlign w:val="center"/>
            <w:hideMark/>
          </w:tcPr>
          <w:p w14:paraId="6D058A2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Dog And Partridge, 30 Chorley Lane, Charnock Richard</w:t>
            </w:r>
          </w:p>
        </w:tc>
        <w:tc>
          <w:tcPr>
            <w:tcW w:w="1140" w:type="dxa"/>
            <w:tcBorders>
              <w:top w:val="nil"/>
              <w:left w:val="nil"/>
              <w:bottom w:val="single" w:sz="4" w:space="0" w:color="auto"/>
              <w:right w:val="single" w:sz="4" w:space="0" w:color="auto"/>
            </w:tcBorders>
            <w:shd w:val="clear" w:color="auto" w:fill="auto"/>
            <w:vAlign w:val="center"/>
            <w:hideMark/>
          </w:tcPr>
          <w:p w14:paraId="08920E8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66441D6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22BDD9CA" w14:textId="77777777" w:rsidTr="009421BB">
        <w:trPr>
          <w:trHeight w:val="21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1E9E0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2850</w:t>
            </w:r>
          </w:p>
        </w:tc>
        <w:tc>
          <w:tcPr>
            <w:tcW w:w="1900" w:type="dxa"/>
            <w:tcBorders>
              <w:top w:val="nil"/>
              <w:left w:val="nil"/>
              <w:bottom w:val="single" w:sz="4" w:space="0" w:color="auto"/>
              <w:right w:val="single" w:sz="4" w:space="0" w:color="auto"/>
            </w:tcBorders>
            <w:shd w:val="clear" w:color="auto" w:fill="auto"/>
            <w:vAlign w:val="center"/>
            <w:hideMark/>
          </w:tcPr>
          <w:p w14:paraId="35A03D8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12/00942/FUL 14/00315/FUL</w:t>
            </w:r>
            <w:r w:rsidRPr="009421BB">
              <w:rPr>
                <w:rFonts w:ascii="Calibri" w:eastAsia="Times New Roman" w:hAnsi="Calibri" w:cs="Calibri"/>
                <w:color w:val="000000"/>
                <w:lang w:eastAsia="en-GB"/>
              </w:rPr>
              <w:br/>
              <w:t>15/00953/FULMAJ</w:t>
            </w:r>
            <w:r w:rsidRPr="009421BB">
              <w:rPr>
                <w:rFonts w:ascii="Calibri" w:eastAsia="Times New Roman" w:hAnsi="Calibri" w:cs="Calibri"/>
                <w:color w:val="000000"/>
                <w:lang w:eastAsia="en-GB"/>
              </w:rPr>
              <w:br/>
              <w:t>15/01040/OUT</w:t>
            </w:r>
            <w:r w:rsidRPr="009421BB">
              <w:rPr>
                <w:rFonts w:ascii="Calibri" w:eastAsia="Times New Roman" w:hAnsi="Calibri" w:cs="Calibri"/>
                <w:color w:val="000000"/>
                <w:lang w:eastAsia="en-GB"/>
              </w:rPr>
              <w:br/>
              <w:t>16/01032/REM</w:t>
            </w:r>
            <w:r w:rsidRPr="009421BB">
              <w:rPr>
                <w:rFonts w:ascii="Calibri" w:eastAsia="Times New Roman" w:hAnsi="Calibri" w:cs="Calibri"/>
                <w:color w:val="000000"/>
                <w:lang w:eastAsia="en-GB"/>
              </w:rPr>
              <w:br/>
              <w:t>16/00292/FUL</w:t>
            </w:r>
            <w:r w:rsidRPr="009421BB">
              <w:rPr>
                <w:rFonts w:ascii="Calibri" w:eastAsia="Times New Roman" w:hAnsi="Calibri" w:cs="Calibri"/>
                <w:color w:val="000000"/>
                <w:lang w:eastAsia="en-GB"/>
              </w:rPr>
              <w:br/>
              <w:t>18/00773/FUL</w:t>
            </w:r>
          </w:p>
        </w:tc>
        <w:tc>
          <w:tcPr>
            <w:tcW w:w="3860" w:type="dxa"/>
            <w:tcBorders>
              <w:top w:val="nil"/>
              <w:left w:val="nil"/>
              <w:bottom w:val="single" w:sz="4" w:space="0" w:color="auto"/>
              <w:right w:val="single" w:sz="4" w:space="0" w:color="auto"/>
            </w:tcBorders>
            <w:shd w:val="clear" w:color="auto" w:fill="auto"/>
            <w:vAlign w:val="center"/>
            <w:hideMark/>
          </w:tcPr>
          <w:p w14:paraId="5F64D0C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127A Station Road, Croston</w:t>
            </w:r>
          </w:p>
        </w:tc>
        <w:tc>
          <w:tcPr>
            <w:tcW w:w="1140" w:type="dxa"/>
            <w:tcBorders>
              <w:top w:val="nil"/>
              <w:left w:val="nil"/>
              <w:bottom w:val="single" w:sz="4" w:space="0" w:color="auto"/>
              <w:right w:val="single" w:sz="4" w:space="0" w:color="auto"/>
            </w:tcBorders>
            <w:shd w:val="clear" w:color="auto" w:fill="auto"/>
            <w:vAlign w:val="center"/>
            <w:hideMark/>
          </w:tcPr>
          <w:p w14:paraId="39AA951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vAlign w:val="center"/>
            <w:hideMark/>
          </w:tcPr>
          <w:p w14:paraId="6025BC8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5</w:t>
            </w:r>
          </w:p>
        </w:tc>
      </w:tr>
      <w:tr w:rsidR="009421BB" w:rsidRPr="009421BB" w14:paraId="5166C7D4" w14:textId="77777777" w:rsidTr="009421BB">
        <w:trPr>
          <w:trHeight w:val="3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858D8F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lastRenderedPageBreak/>
              <w:t>3219</w:t>
            </w:r>
          </w:p>
        </w:tc>
        <w:tc>
          <w:tcPr>
            <w:tcW w:w="1900" w:type="dxa"/>
            <w:tcBorders>
              <w:top w:val="nil"/>
              <w:left w:val="nil"/>
              <w:bottom w:val="single" w:sz="4" w:space="0" w:color="auto"/>
              <w:right w:val="single" w:sz="4" w:space="0" w:color="auto"/>
            </w:tcBorders>
            <w:shd w:val="clear" w:color="auto" w:fill="auto"/>
            <w:vAlign w:val="center"/>
            <w:hideMark/>
          </w:tcPr>
          <w:p w14:paraId="3387AF7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16/00633/OUTMAJ</w:t>
            </w:r>
            <w:r w:rsidRPr="009421BB">
              <w:rPr>
                <w:rFonts w:ascii="Calibri" w:eastAsia="Times New Roman" w:hAnsi="Calibri" w:cs="Calibri"/>
                <w:color w:val="000000"/>
                <w:lang w:eastAsia="en-GB"/>
              </w:rPr>
              <w:br/>
              <w:t>17/00806/REMMAJ</w:t>
            </w:r>
            <w:r w:rsidRPr="009421BB">
              <w:rPr>
                <w:rFonts w:ascii="Calibri" w:eastAsia="Times New Roman" w:hAnsi="Calibri" w:cs="Calibri"/>
                <w:color w:val="000000"/>
                <w:lang w:eastAsia="en-GB"/>
              </w:rPr>
              <w:br/>
              <w:t>17/01172/REM</w:t>
            </w:r>
            <w:r w:rsidRPr="009421BB">
              <w:rPr>
                <w:rFonts w:ascii="Calibri" w:eastAsia="Times New Roman" w:hAnsi="Calibri" w:cs="Calibri"/>
                <w:color w:val="000000"/>
                <w:lang w:eastAsia="en-GB"/>
              </w:rPr>
              <w:br/>
              <w:t>17/01173/REM</w:t>
            </w:r>
            <w:r w:rsidRPr="009421BB">
              <w:rPr>
                <w:rFonts w:ascii="Calibri" w:eastAsia="Times New Roman" w:hAnsi="Calibri" w:cs="Calibri"/>
                <w:color w:val="000000"/>
                <w:lang w:eastAsia="en-GB"/>
              </w:rPr>
              <w:br/>
              <w:t>17/01174/REM</w:t>
            </w:r>
            <w:r w:rsidRPr="009421BB">
              <w:rPr>
                <w:rFonts w:ascii="Calibri" w:eastAsia="Times New Roman" w:hAnsi="Calibri" w:cs="Calibri"/>
                <w:color w:val="000000"/>
                <w:lang w:eastAsia="en-GB"/>
              </w:rPr>
              <w:br/>
              <w:t>17/01175/REM</w:t>
            </w:r>
            <w:r w:rsidRPr="009421BB">
              <w:rPr>
                <w:rFonts w:ascii="Calibri" w:eastAsia="Times New Roman" w:hAnsi="Calibri" w:cs="Calibri"/>
                <w:color w:val="000000"/>
                <w:lang w:eastAsia="en-GB"/>
              </w:rPr>
              <w:br/>
              <w:t>18/00166/REM</w:t>
            </w:r>
            <w:r w:rsidRPr="009421BB">
              <w:rPr>
                <w:rFonts w:ascii="Calibri" w:eastAsia="Times New Roman" w:hAnsi="Calibri" w:cs="Calibri"/>
                <w:color w:val="000000"/>
                <w:lang w:eastAsia="en-GB"/>
              </w:rPr>
              <w:br/>
              <w:t>18/00448/REM</w:t>
            </w:r>
            <w:r w:rsidRPr="009421BB">
              <w:rPr>
                <w:rFonts w:ascii="Calibri" w:eastAsia="Times New Roman" w:hAnsi="Calibri" w:cs="Calibri"/>
                <w:color w:val="000000"/>
                <w:lang w:eastAsia="en-GB"/>
              </w:rPr>
              <w:br/>
              <w:t>18/00825/REM</w:t>
            </w:r>
            <w:r w:rsidRPr="009421BB">
              <w:rPr>
                <w:rFonts w:ascii="Calibri" w:eastAsia="Times New Roman" w:hAnsi="Calibri" w:cs="Calibri"/>
                <w:color w:val="000000"/>
                <w:lang w:eastAsia="en-GB"/>
              </w:rPr>
              <w:br/>
              <w:t>18/00854/REM</w:t>
            </w:r>
            <w:r w:rsidRPr="009421BB">
              <w:rPr>
                <w:rFonts w:ascii="Calibri" w:eastAsia="Times New Roman" w:hAnsi="Calibri" w:cs="Calibri"/>
                <w:color w:val="000000"/>
                <w:lang w:eastAsia="en-GB"/>
              </w:rPr>
              <w:br/>
              <w:t>18/01186/REM</w:t>
            </w:r>
          </w:p>
        </w:tc>
        <w:tc>
          <w:tcPr>
            <w:tcW w:w="3860" w:type="dxa"/>
            <w:tcBorders>
              <w:top w:val="nil"/>
              <w:left w:val="nil"/>
              <w:bottom w:val="single" w:sz="4" w:space="0" w:color="auto"/>
              <w:right w:val="single" w:sz="4" w:space="0" w:color="auto"/>
            </w:tcBorders>
            <w:shd w:val="clear" w:color="auto" w:fill="auto"/>
            <w:vAlign w:val="center"/>
            <w:hideMark/>
          </w:tcPr>
          <w:p w14:paraId="7762D26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Gleadhill House Stud, Gleadhill House, Dawbers Lane, Euxton</w:t>
            </w:r>
          </w:p>
        </w:tc>
        <w:tc>
          <w:tcPr>
            <w:tcW w:w="1140" w:type="dxa"/>
            <w:tcBorders>
              <w:top w:val="nil"/>
              <w:left w:val="nil"/>
              <w:bottom w:val="single" w:sz="4" w:space="0" w:color="auto"/>
              <w:right w:val="single" w:sz="4" w:space="0" w:color="auto"/>
            </w:tcBorders>
            <w:shd w:val="clear" w:color="auto" w:fill="auto"/>
            <w:vAlign w:val="center"/>
            <w:hideMark/>
          </w:tcPr>
          <w:p w14:paraId="252F7EE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vAlign w:val="center"/>
            <w:hideMark/>
          </w:tcPr>
          <w:p w14:paraId="2A2465E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w:t>
            </w:r>
          </w:p>
        </w:tc>
      </w:tr>
      <w:tr w:rsidR="009421BB" w:rsidRPr="009421BB" w14:paraId="19CA2B1B"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0CF99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3419</w:t>
            </w:r>
          </w:p>
        </w:tc>
        <w:tc>
          <w:tcPr>
            <w:tcW w:w="1900" w:type="dxa"/>
            <w:tcBorders>
              <w:top w:val="nil"/>
              <w:left w:val="nil"/>
              <w:bottom w:val="single" w:sz="4" w:space="0" w:color="auto"/>
              <w:right w:val="single" w:sz="4" w:space="0" w:color="auto"/>
            </w:tcBorders>
            <w:shd w:val="clear" w:color="auto" w:fill="auto"/>
            <w:vAlign w:val="center"/>
            <w:hideMark/>
          </w:tcPr>
          <w:p w14:paraId="5FCFED1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17/01097/REMMAJ</w:t>
            </w:r>
          </w:p>
        </w:tc>
        <w:tc>
          <w:tcPr>
            <w:tcW w:w="3860" w:type="dxa"/>
            <w:tcBorders>
              <w:top w:val="nil"/>
              <w:left w:val="nil"/>
              <w:bottom w:val="single" w:sz="4" w:space="0" w:color="auto"/>
              <w:right w:val="single" w:sz="4" w:space="0" w:color="auto"/>
            </w:tcBorders>
            <w:shd w:val="clear" w:color="auto" w:fill="auto"/>
            <w:vAlign w:val="center"/>
            <w:hideMark/>
          </w:tcPr>
          <w:p w14:paraId="46C6B5DD"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Goodyear Business Park, Gorsey Lane, Mawdesley</w:t>
            </w:r>
          </w:p>
        </w:tc>
        <w:tc>
          <w:tcPr>
            <w:tcW w:w="1140" w:type="dxa"/>
            <w:tcBorders>
              <w:top w:val="nil"/>
              <w:left w:val="nil"/>
              <w:bottom w:val="single" w:sz="4" w:space="0" w:color="auto"/>
              <w:right w:val="single" w:sz="4" w:space="0" w:color="auto"/>
            </w:tcBorders>
            <w:shd w:val="clear" w:color="auto" w:fill="auto"/>
            <w:vAlign w:val="center"/>
            <w:hideMark/>
          </w:tcPr>
          <w:p w14:paraId="503BAF7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56</w:t>
            </w:r>
          </w:p>
        </w:tc>
        <w:tc>
          <w:tcPr>
            <w:tcW w:w="960" w:type="dxa"/>
            <w:tcBorders>
              <w:top w:val="nil"/>
              <w:left w:val="nil"/>
              <w:bottom w:val="single" w:sz="4" w:space="0" w:color="auto"/>
              <w:right w:val="single" w:sz="4" w:space="0" w:color="auto"/>
            </w:tcBorders>
            <w:shd w:val="clear" w:color="auto" w:fill="auto"/>
            <w:vAlign w:val="center"/>
            <w:hideMark/>
          </w:tcPr>
          <w:p w14:paraId="1CC702F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56</w:t>
            </w:r>
          </w:p>
        </w:tc>
      </w:tr>
      <w:tr w:rsidR="009421BB" w:rsidRPr="009421BB" w14:paraId="43BBC5C7"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E46F1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2955</w:t>
            </w:r>
          </w:p>
        </w:tc>
        <w:tc>
          <w:tcPr>
            <w:tcW w:w="1900" w:type="dxa"/>
            <w:tcBorders>
              <w:top w:val="nil"/>
              <w:left w:val="nil"/>
              <w:bottom w:val="single" w:sz="4" w:space="0" w:color="auto"/>
              <w:right w:val="single" w:sz="4" w:space="0" w:color="auto"/>
            </w:tcBorders>
            <w:shd w:val="clear" w:color="auto" w:fill="auto"/>
            <w:vAlign w:val="center"/>
            <w:hideMark/>
          </w:tcPr>
          <w:p w14:paraId="0585CB3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12/00084/FULMAJ</w:t>
            </w:r>
          </w:p>
        </w:tc>
        <w:tc>
          <w:tcPr>
            <w:tcW w:w="3860" w:type="dxa"/>
            <w:tcBorders>
              <w:top w:val="nil"/>
              <w:left w:val="nil"/>
              <w:bottom w:val="single" w:sz="4" w:space="0" w:color="auto"/>
              <w:right w:val="single" w:sz="4" w:space="0" w:color="auto"/>
            </w:tcBorders>
            <w:shd w:val="clear" w:color="auto" w:fill="auto"/>
            <w:vAlign w:val="center"/>
            <w:hideMark/>
          </w:tcPr>
          <w:p w14:paraId="78D220D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Chimney and Building, Withnell Fold Mill, Withnell Fold</w:t>
            </w:r>
          </w:p>
        </w:tc>
        <w:tc>
          <w:tcPr>
            <w:tcW w:w="1140" w:type="dxa"/>
            <w:tcBorders>
              <w:top w:val="nil"/>
              <w:left w:val="nil"/>
              <w:bottom w:val="single" w:sz="4" w:space="0" w:color="auto"/>
              <w:right w:val="single" w:sz="4" w:space="0" w:color="auto"/>
            </w:tcBorders>
            <w:shd w:val="clear" w:color="auto" w:fill="auto"/>
            <w:vAlign w:val="center"/>
            <w:hideMark/>
          </w:tcPr>
          <w:p w14:paraId="3043083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37</w:t>
            </w:r>
          </w:p>
        </w:tc>
        <w:tc>
          <w:tcPr>
            <w:tcW w:w="960" w:type="dxa"/>
            <w:tcBorders>
              <w:top w:val="nil"/>
              <w:left w:val="nil"/>
              <w:bottom w:val="single" w:sz="4" w:space="0" w:color="auto"/>
              <w:right w:val="single" w:sz="4" w:space="0" w:color="auto"/>
            </w:tcBorders>
            <w:shd w:val="clear" w:color="auto" w:fill="auto"/>
            <w:vAlign w:val="center"/>
            <w:hideMark/>
          </w:tcPr>
          <w:p w14:paraId="169DEDE2"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0</w:t>
            </w:r>
          </w:p>
        </w:tc>
      </w:tr>
      <w:tr w:rsidR="009421BB" w:rsidRPr="009421BB" w14:paraId="59152882"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9F327F"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3074</w:t>
            </w:r>
          </w:p>
        </w:tc>
        <w:tc>
          <w:tcPr>
            <w:tcW w:w="1900" w:type="dxa"/>
            <w:tcBorders>
              <w:top w:val="nil"/>
              <w:left w:val="nil"/>
              <w:bottom w:val="single" w:sz="4" w:space="0" w:color="auto"/>
              <w:right w:val="single" w:sz="4" w:space="0" w:color="auto"/>
            </w:tcBorders>
            <w:shd w:val="clear" w:color="auto" w:fill="auto"/>
            <w:vAlign w:val="center"/>
            <w:hideMark/>
          </w:tcPr>
          <w:p w14:paraId="1760E564"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14/00098/FUL</w:t>
            </w:r>
            <w:r w:rsidRPr="009421BB">
              <w:rPr>
                <w:rFonts w:ascii="Calibri" w:eastAsia="Times New Roman" w:hAnsi="Calibri" w:cs="Calibri"/>
                <w:color w:val="000000"/>
                <w:lang w:eastAsia="en-GB"/>
              </w:rPr>
              <w:br/>
              <w:t>16/00697/FULMAJ</w:t>
            </w:r>
          </w:p>
        </w:tc>
        <w:tc>
          <w:tcPr>
            <w:tcW w:w="3860" w:type="dxa"/>
            <w:tcBorders>
              <w:top w:val="nil"/>
              <w:left w:val="nil"/>
              <w:bottom w:val="single" w:sz="4" w:space="0" w:color="auto"/>
              <w:right w:val="single" w:sz="4" w:space="0" w:color="auto"/>
            </w:tcBorders>
            <w:shd w:val="clear" w:color="auto" w:fill="auto"/>
            <w:vAlign w:val="center"/>
            <w:hideMark/>
          </w:tcPr>
          <w:p w14:paraId="7B4CEA17"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Withnell Hall, Formerly Lake View Nursing Home, Chorley Road, Withnell</w:t>
            </w:r>
          </w:p>
        </w:tc>
        <w:tc>
          <w:tcPr>
            <w:tcW w:w="1140" w:type="dxa"/>
            <w:tcBorders>
              <w:top w:val="nil"/>
              <w:left w:val="nil"/>
              <w:bottom w:val="single" w:sz="4" w:space="0" w:color="auto"/>
              <w:right w:val="single" w:sz="4" w:space="0" w:color="auto"/>
            </w:tcBorders>
            <w:shd w:val="clear" w:color="auto" w:fill="auto"/>
            <w:vAlign w:val="center"/>
            <w:hideMark/>
          </w:tcPr>
          <w:p w14:paraId="50BD807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w:t>
            </w:r>
          </w:p>
        </w:tc>
        <w:tc>
          <w:tcPr>
            <w:tcW w:w="960" w:type="dxa"/>
            <w:tcBorders>
              <w:top w:val="nil"/>
              <w:left w:val="nil"/>
              <w:bottom w:val="single" w:sz="4" w:space="0" w:color="auto"/>
              <w:right w:val="single" w:sz="4" w:space="0" w:color="auto"/>
            </w:tcBorders>
            <w:shd w:val="clear" w:color="auto" w:fill="auto"/>
            <w:vAlign w:val="center"/>
            <w:hideMark/>
          </w:tcPr>
          <w:p w14:paraId="10F66F3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14</w:t>
            </w:r>
          </w:p>
        </w:tc>
      </w:tr>
      <w:tr w:rsidR="009421BB" w:rsidRPr="009421BB" w14:paraId="1E12CE10" w14:textId="77777777" w:rsidTr="009421BB">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BFDE6B"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3114</w:t>
            </w:r>
          </w:p>
        </w:tc>
        <w:tc>
          <w:tcPr>
            <w:tcW w:w="1900" w:type="dxa"/>
            <w:tcBorders>
              <w:top w:val="nil"/>
              <w:left w:val="nil"/>
              <w:bottom w:val="single" w:sz="4" w:space="0" w:color="auto"/>
              <w:right w:val="single" w:sz="4" w:space="0" w:color="auto"/>
            </w:tcBorders>
            <w:shd w:val="clear" w:color="auto" w:fill="auto"/>
            <w:vAlign w:val="center"/>
            <w:hideMark/>
          </w:tcPr>
          <w:p w14:paraId="2AC46485"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15/00475/OUTMAJ</w:t>
            </w:r>
          </w:p>
        </w:tc>
        <w:tc>
          <w:tcPr>
            <w:tcW w:w="3860" w:type="dxa"/>
            <w:tcBorders>
              <w:top w:val="nil"/>
              <w:left w:val="nil"/>
              <w:bottom w:val="single" w:sz="4" w:space="0" w:color="auto"/>
              <w:right w:val="single" w:sz="4" w:space="0" w:color="auto"/>
            </w:tcBorders>
            <w:shd w:val="clear" w:color="auto" w:fill="auto"/>
            <w:vAlign w:val="center"/>
            <w:hideMark/>
          </w:tcPr>
          <w:p w14:paraId="4B511E4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xml:space="preserve">Star Paper Mill, Moulden Brow, Feniscowles </w:t>
            </w:r>
          </w:p>
        </w:tc>
        <w:tc>
          <w:tcPr>
            <w:tcW w:w="1140" w:type="dxa"/>
            <w:tcBorders>
              <w:top w:val="nil"/>
              <w:left w:val="nil"/>
              <w:bottom w:val="single" w:sz="4" w:space="0" w:color="auto"/>
              <w:right w:val="single" w:sz="4" w:space="0" w:color="auto"/>
            </w:tcBorders>
            <w:shd w:val="clear" w:color="auto" w:fill="auto"/>
            <w:vAlign w:val="center"/>
            <w:hideMark/>
          </w:tcPr>
          <w:p w14:paraId="0202789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25</w:t>
            </w:r>
          </w:p>
        </w:tc>
        <w:tc>
          <w:tcPr>
            <w:tcW w:w="960" w:type="dxa"/>
            <w:tcBorders>
              <w:top w:val="nil"/>
              <w:left w:val="nil"/>
              <w:bottom w:val="single" w:sz="4" w:space="0" w:color="auto"/>
              <w:right w:val="single" w:sz="4" w:space="0" w:color="auto"/>
            </w:tcBorders>
            <w:shd w:val="clear" w:color="auto" w:fill="auto"/>
            <w:vAlign w:val="center"/>
            <w:hideMark/>
          </w:tcPr>
          <w:p w14:paraId="33D8C53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22</w:t>
            </w:r>
          </w:p>
        </w:tc>
      </w:tr>
      <w:tr w:rsidR="009421BB" w:rsidRPr="009421BB" w14:paraId="17D56DCC" w14:textId="77777777" w:rsidTr="009421BB">
        <w:trPr>
          <w:trHeight w:val="9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7808B0"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1900" w:type="dxa"/>
            <w:tcBorders>
              <w:top w:val="nil"/>
              <w:left w:val="nil"/>
              <w:bottom w:val="single" w:sz="4" w:space="0" w:color="auto"/>
              <w:right w:val="single" w:sz="4" w:space="0" w:color="auto"/>
            </w:tcBorders>
            <w:shd w:val="clear" w:color="auto" w:fill="auto"/>
            <w:vAlign w:val="center"/>
            <w:hideMark/>
          </w:tcPr>
          <w:p w14:paraId="61F22FB6"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231D48EA"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xml:space="preserve">Windfall sites of less than 10 with planning permission (discounted by 30%) </w:t>
            </w:r>
          </w:p>
        </w:tc>
        <w:tc>
          <w:tcPr>
            <w:tcW w:w="1140" w:type="dxa"/>
            <w:tcBorders>
              <w:top w:val="nil"/>
              <w:left w:val="nil"/>
              <w:bottom w:val="single" w:sz="4" w:space="0" w:color="auto"/>
              <w:right w:val="single" w:sz="4" w:space="0" w:color="auto"/>
            </w:tcBorders>
            <w:shd w:val="clear" w:color="auto" w:fill="auto"/>
            <w:vAlign w:val="center"/>
            <w:hideMark/>
          </w:tcPr>
          <w:p w14:paraId="3582ECC9"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366</w:t>
            </w:r>
          </w:p>
        </w:tc>
        <w:tc>
          <w:tcPr>
            <w:tcW w:w="960" w:type="dxa"/>
            <w:tcBorders>
              <w:top w:val="nil"/>
              <w:left w:val="nil"/>
              <w:bottom w:val="single" w:sz="4" w:space="0" w:color="auto"/>
              <w:right w:val="single" w:sz="4" w:space="0" w:color="auto"/>
            </w:tcBorders>
            <w:shd w:val="clear" w:color="auto" w:fill="auto"/>
            <w:vAlign w:val="center"/>
            <w:hideMark/>
          </w:tcPr>
          <w:p w14:paraId="7AC2A23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256</w:t>
            </w:r>
          </w:p>
        </w:tc>
      </w:tr>
      <w:tr w:rsidR="009421BB" w:rsidRPr="009421BB" w14:paraId="71DFF881"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E1FAE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1900" w:type="dxa"/>
            <w:tcBorders>
              <w:top w:val="nil"/>
              <w:left w:val="nil"/>
              <w:bottom w:val="single" w:sz="4" w:space="0" w:color="auto"/>
              <w:right w:val="single" w:sz="4" w:space="0" w:color="auto"/>
            </w:tcBorders>
            <w:shd w:val="clear" w:color="auto" w:fill="auto"/>
            <w:vAlign w:val="center"/>
            <w:hideMark/>
          </w:tcPr>
          <w:p w14:paraId="05638148"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55636951"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Windfall allowance</w:t>
            </w:r>
          </w:p>
        </w:tc>
        <w:tc>
          <w:tcPr>
            <w:tcW w:w="1140" w:type="dxa"/>
            <w:tcBorders>
              <w:top w:val="nil"/>
              <w:left w:val="nil"/>
              <w:bottom w:val="single" w:sz="4" w:space="0" w:color="auto"/>
              <w:right w:val="single" w:sz="4" w:space="0" w:color="auto"/>
            </w:tcBorders>
            <w:shd w:val="clear" w:color="auto" w:fill="auto"/>
            <w:vAlign w:val="center"/>
            <w:hideMark/>
          </w:tcPr>
          <w:p w14:paraId="61CC312C"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187</w:t>
            </w:r>
          </w:p>
        </w:tc>
        <w:tc>
          <w:tcPr>
            <w:tcW w:w="960" w:type="dxa"/>
            <w:tcBorders>
              <w:top w:val="nil"/>
              <w:left w:val="nil"/>
              <w:bottom w:val="single" w:sz="4" w:space="0" w:color="auto"/>
              <w:right w:val="single" w:sz="4" w:space="0" w:color="auto"/>
            </w:tcBorders>
            <w:shd w:val="clear" w:color="auto" w:fill="auto"/>
            <w:vAlign w:val="center"/>
            <w:hideMark/>
          </w:tcPr>
          <w:p w14:paraId="718762A3" w14:textId="77777777" w:rsidR="009421BB" w:rsidRPr="009421BB" w:rsidRDefault="009421BB" w:rsidP="009421BB">
            <w:pPr>
              <w:spacing w:after="0" w:line="240" w:lineRule="auto"/>
              <w:jc w:val="center"/>
              <w:rPr>
                <w:rFonts w:ascii="Calibri" w:eastAsia="Times New Roman" w:hAnsi="Calibri" w:cs="Calibri"/>
                <w:color w:val="000000"/>
                <w:lang w:eastAsia="en-GB"/>
              </w:rPr>
            </w:pPr>
            <w:r w:rsidRPr="009421BB">
              <w:rPr>
                <w:rFonts w:ascii="Calibri" w:eastAsia="Times New Roman" w:hAnsi="Calibri" w:cs="Calibri"/>
                <w:color w:val="000000"/>
                <w:lang w:eastAsia="en-GB"/>
              </w:rPr>
              <w:t>187</w:t>
            </w:r>
          </w:p>
        </w:tc>
      </w:tr>
      <w:tr w:rsidR="009421BB" w:rsidRPr="009421BB" w14:paraId="48D12A54" w14:textId="77777777" w:rsidTr="009421BB">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84D5F48"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 </w:t>
            </w:r>
          </w:p>
        </w:tc>
        <w:tc>
          <w:tcPr>
            <w:tcW w:w="1900" w:type="dxa"/>
            <w:tcBorders>
              <w:top w:val="nil"/>
              <w:left w:val="nil"/>
              <w:bottom w:val="single" w:sz="4" w:space="0" w:color="auto"/>
              <w:right w:val="single" w:sz="4" w:space="0" w:color="auto"/>
            </w:tcBorders>
            <w:shd w:val="clear" w:color="auto" w:fill="auto"/>
            <w:vAlign w:val="center"/>
            <w:hideMark/>
          </w:tcPr>
          <w:p w14:paraId="0B4D0EB9"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 </w:t>
            </w:r>
          </w:p>
        </w:tc>
        <w:tc>
          <w:tcPr>
            <w:tcW w:w="3860" w:type="dxa"/>
            <w:tcBorders>
              <w:top w:val="nil"/>
              <w:left w:val="nil"/>
              <w:bottom w:val="single" w:sz="4" w:space="0" w:color="auto"/>
              <w:right w:val="single" w:sz="4" w:space="0" w:color="auto"/>
            </w:tcBorders>
            <w:shd w:val="clear" w:color="auto" w:fill="auto"/>
            <w:vAlign w:val="center"/>
            <w:hideMark/>
          </w:tcPr>
          <w:p w14:paraId="263A8036"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TOTAL</w:t>
            </w:r>
          </w:p>
        </w:tc>
        <w:tc>
          <w:tcPr>
            <w:tcW w:w="1140" w:type="dxa"/>
            <w:tcBorders>
              <w:top w:val="nil"/>
              <w:left w:val="nil"/>
              <w:bottom w:val="single" w:sz="4" w:space="0" w:color="auto"/>
              <w:right w:val="single" w:sz="4" w:space="0" w:color="auto"/>
            </w:tcBorders>
            <w:shd w:val="clear" w:color="auto" w:fill="auto"/>
            <w:vAlign w:val="center"/>
            <w:hideMark/>
          </w:tcPr>
          <w:p w14:paraId="2D556984"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3130</w:t>
            </w:r>
          </w:p>
        </w:tc>
        <w:tc>
          <w:tcPr>
            <w:tcW w:w="960" w:type="dxa"/>
            <w:tcBorders>
              <w:top w:val="nil"/>
              <w:left w:val="nil"/>
              <w:bottom w:val="single" w:sz="4" w:space="0" w:color="auto"/>
              <w:right w:val="single" w:sz="4" w:space="0" w:color="auto"/>
            </w:tcBorders>
            <w:shd w:val="clear" w:color="auto" w:fill="auto"/>
            <w:vAlign w:val="center"/>
            <w:hideMark/>
          </w:tcPr>
          <w:p w14:paraId="40BDB4E2" w14:textId="77777777" w:rsidR="009421BB" w:rsidRPr="009421BB" w:rsidRDefault="009421BB" w:rsidP="009421BB">
            <w:pPr>
              <w:spacing w:after="0" w:line="240" w:lineRule="auto"/>
              <w:jc w:val="center"/>
              <w:rPr>
                <w:rFonts w:ascii="Calibri" w:eastAsia="Times New Roman" w:hAnsi="Calibri" w:cs="Calibri"/>
                <w:b/>
                <w:bCs/>
                <w:color w:val="000000"/>
                <w:lang w:eastAsia="en-GB"/>
              </w:rPr>
            </w:pPr>
            <w:r w:rsidRPr="009421BB">
              <w:rPr>
                <w:rFonts w:ascii="Calibri" w:eastAsia="Times New Roman" w:hAnsi="Calibri" w:cs="Calibri"/>
                <w:b/>
                <w:bCs/>
                <w:color w:val="000000"/>
                <w:lang w:eastAsia="en-GB"/>
              </w:rPr>
              <w:t>1966</w:t>
            </w:r>
          </w:p>
        </w:tc>
      </w:tr>
    </w:tbl>
    <w:p w14:paraId="4D6AC405" w14:textId="77777777" w:rsidR="009421BB" w:rsidRDefault="009421BB">
      <w:pPr>
        <w:rPr>
          <w:b/>
          <w:sz w:val="26"/>
          <w:szCs w:val="26"/>
          <w:u w:val="single"/>
        </w:rPr>
      </w:pPr>
    </w:p>
    <w:p w14:paraId="2B53115A" w14:textId="4B105A73" w:rsidR="004A6AE2" w:rsidRPr="007C14A2" w:rsidRDefault="004A6AE2">
      <w:pPr>
        <w:rPr>
          <w:b/>
          <w:sz w:val="26"/>
          <w:szCs w:val="26"/>
          <w:u w:val="single"/>
        </w:rPr>
      </w:pPr>
      <w:r w:rsidRPr="007C14A2">
        <w:rPr>
          <w:b/>
          <w:sz w:val="26"/>
          <w:szCs w:val="26"/>
          <w:u w:val="single"/>
        </w:rPr>
        <w:br w:type="page"/>
      </w:r>
    </w:p>
    <w:p w14:paraId="2CCD7F6A" w14:textId="70AC7A73" w:rsidR="00381116" w:rsidRPr="007C14A2" w:rsidRDefault="004A6AE2">
      <w:pPr>
        <w:rPr>
          <w:b/>
          <w:sz w:val="28"/>
          <w:szCs w:val="28"/>
          <w:u w:val="single"/>
        </w:rPr>
      </w:pPr>
      <w:r w:rsidRPr="007C14A2">
        <w:rPr>
          <w:b/>
          <w:sz w:val="28"/>
          <w:szCs w:val="28"/>
          <w:u w:val="single"/>
        </w:rPr>
        <w:lastRenderedPageBreak/>
        <w:t>Preston</w:t>
      </w:r>
      <w:r w:rsidR="00FB43EB" w:rsidRPr="007C14A2">
        <w:rPr>
          <w:b/>
          <w:sz w:val="28"/>
          <w:szCs w:val="28"/>
          <w:u w:val="single"/>
        </w:rPr>
        <w:t xml:space="preserve"> City Council</w:t>
      </w:r>
      <w:r w:rsidR="007C14A2" w:rsidRPr="007C14A2">
        <w:rPr>
          <w:b/>
          <w:sz w:val="28"/>
          <w:szCs w:val="28"/>
          <w:u w:val="single"/>
        </w:rPr>
        <w:t xml:space="preserve"> – 5 Year Supply sites</w:t>
      </w:r>
    </w:p>
    <w:tbl>
      <w:tblPr>
        <w:tblW w:w="9540" w:type="dxa"/>
        <w:tblLook w:val="04A0" w:firstRow="1" w:lastRow="0" w:firstColumn="1" w:lastColumn="0" w:noHBand="0" w:noVBand="1"/>
      </w:tblPr>
      <w:tblGrid>
        <w:gridCol w:w="1120"/>
        <w:gridCol w:w="1852"/>
        <w:gridCol w:w="3768"/>
        <w:gridCol w:w="1400"/>
        <w:gridCol w:w="1400"/>
      </w:tblGrid>
      <w:tr w:rsidR="00381116" w:rsidRPr="00381116" w14:paraId="177BE822" w14:textId="77777777" w:rsidTr="007C14A2">
        <w:trPr>
          <w:trHeight w:val="90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DD78D" w14:textId="368BA87F"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Local Plan Ref</w:t>
            </w:r>
            <w:r w:rsidR="007C6E88">
              <w:rPr>
                <w:rFonts w:ascii="Calibri" w:eastAsia="Times New Roman" w:hAnsi="Calibri" w:cs="Calibri"/>
                <w:b/>
                <w:bCs/>
                <w:color w:val="000000"/>
                <w:lang w:eastAsia="en-GB"/>
              </w:rPr>
              <w:t>/ Site Ref</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14:paraId="5C633874" w14:textId="77777777"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Planning Permission</w:t>
            </w:r>
          </w:p>
        </w:tc>
        <w:tc>
          <w:tcPr>
            <w:tcW w:w="3768" w:type="dxa"/>
            <w:tcBorders>
              <w:top w:val="single" w:sz="4" w:space="0" w:color="auto"/>
              <w:left w:val="nil"/>
              <w:bottom w:val="single" w:sz="4" w:space="0" w:color="auto"/>
              <w:right w:val="single" w:sz="4" w:space="0" w:color="auto"/>
            </w:tcBorders>
            <w:shd w:val="clear" w:color="auto" w:fill="auto"/>
            <w:vAlign w:val="bottom"/>
            <w:hideMark/>
          </w:tcPr>
          <w:p w14:paraId="65799A1F" w14:textId="77777777"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Address</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51A8B41" w14:textId="77777777"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Net gain outstanding at April 2019</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65CF6FB" w14:textId="77777777"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April 19/20 - April 23/24</w:t>
            </w:r>
          </w:p>
        </w:tc>
      </w:tr>
      <w:tr w:rsidR="00381116" w:rsidRPr="00381116" w14:paraId="21C91D4C"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78517E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7F1B6B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06/2011/0469</w:t>
            </w:r>
          </w:p>
        </w:tc>
        <w:tc>
          <w:tcPr>
            <w:tcW w:w="3768" w:type="dxa"/>
            <w:tcBorders>
              <w:top w:val="nil"/>
              <w:left w:val="nil"/>
              <w:bottom w:val="single" w:sz="4" w:space="0" w:color="auto"/>
              <w:right w:val="single" w:sz="4" w:space="0" w:color="auto"/>
            </w:tcBorders>
            <w:shd w:val="clear" w:color="auto" w:fill="auto"/>
            <w:vAlign w:val="bottom"/>
            <w:hideMark/>
          </w:tcPr>
          <w:p w14:paraId="2EFAF86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adj 44 Geoffrey Street</w:t>
            </w:r>
          </w:p>
        </w:tc>
        <w:tc>
          <w:tcPr>
            <w:tcW w:w="1400" w:type="dxa"/>
            <w:tcBorders>
              <w:top w:val="nil"/>
              <w:left w:val="nil"/>
              <w:bottom w:val="single" w:sz="4" w:space="0" w:color="auto"/>
              <w:right w:val="single" w:sz="4" w:space="0" w:color="auto"/>
            </w:tcBorders>
            <w:shd w:val="clear" w:color="auto" w:fill="auto"/>
            <w:vAlign w:val="bottom"/>
            <w:hideMark/>
          </w:tcPr>
          <w:p w14:paraId="6D1929B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796138B3"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4091D72F"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B75A03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2A90FD6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06/2013/0195 &amp; 06/2016/0504</w:t>
            </w:r>
          </w:p>
        </w:tc>
        <w:tc>
          <w:tcPr>
            <w:tcW w:w="3768" w:type="dxa"/>
            <w:tcBorders>
              <w:top w:val="nil"/>
              <w:left w:val="nil"/>
              <w:bottom w:val="single" w:sz="4" w:space="0" w:color="auto"/>
              <w:right w:val="single" w:sz="4" w:space="0" w:color="auto"/>
            </w:tcBorders>
            <w:shd w:val="clear" w:color="auto" w:fill="auto"/>
            <w:vAlign w:val="bottom"/>
            <w:hideMark/>
          </w:tcPr>
          <w:p w14:paraId="17564FE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off Eastway - Hollins</w:t>
            </w:r>
          </w:p>
        </w:tc>
        <w:tc>
          <w:tcPr>
            <w:tcW w:w="1400" w:type="dxa"/>
            <w:tcBorders>
              <w:top w:val="nil"/>
              <w:left w:val="nil"/>
              <w:bottom w:val="single" w:sz="4" w:space="0" w:color="auto"/>
              <w:right w:val="single" w:sz="4" w:space="0" w:color="auto"/>
            </w:tcBorders>
            <w:shd w:val="clear" w:color="auto" w:fill="auto"/>
            <w:vAlign w:val="bottom"/>
            <w:hideMark/>
          </w:tcPr>
          <w:p w14:paraId="65452C6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58</w:t>
            </w:r>
          </w:p>
        </w:tc>
        <w:tc>
          <w:tcPr>
            <w:tcW w:w="1400" w:type="dxa"/>
            <w:tcBorders>
              <w:top w:val="nil"/>
              <w:left w:val="nil"/>
              <w:bottom w:val="single" w:sz="4" w:space="0" w:color="auto"/>
              <w:right w:val="single" w:sz="4" w:space="0" w:color="auto"/>
            </w:tcBorders>
            <w:shd w:val="clear" w:color="auto" w:fill="auto"/>
            <w:vAlign w:val="bottom"/>
            <w:hideMark/>
          </w:tcPr>
          <w:p w14:paraId="29C6896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58</w:t>
            </w:r>
          </w:p>
        </w:tc>
      </w:tr>
      <w:tr w:rsidR="00381116" w:rsidRPr="00381116" w14:paraId="45625B2A"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5F90AB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2E1C730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06/2013/0865</w:t>
            </w:r>
          </w:p>
        </w:tc>
        <w:tc>
          <w:tcPr>
            <w:tcW w:w="3768" w:type="dxa"/>
            <w:tcBorders>
              <w:top w:val="nil"/>
              <w:left w:val="nil"/>
              <w:bottom w:val="single" w:sz="4" w:space="0" w:color="auto"/>
              <w:right w:val="single" w:sz="4" w:space="0" w:color="auto"/>
            </w:tcBorders>
            <w:shd w:val="clear" w:color="auto" w:fill="auto"/>
            <w:vAlign w:val="bottom"/>
            <w:hideMark/>
          </w:tcPr>
          <w:p w14:paraId="1476CDD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Haydock Grange, Hoyles Lane</w:t>
            </w:r>
          </w:p>
        </w:tc>
        <w:tc>
          <w:tcPr>
            <w:tcW w:w="1400" w:type="dxa"/>
            <w:tcBorders>
              <w:top w:val="nil"/>
              <w:left w:val="nil"/>
              <w:bottom w:val="single" w:sz="4" w:space="0" w:color="auto"/>
              <w:right w:val="single" w:sz="4" w:space="0" w:color="auto"/>
            </w:tcBorders>
            <w:shd w:val="clear" w:color="auto" w:fill="auto"/>
            <w:vAlign w:val="bottom"/>
            <w:hideMark/>
          </w:tcPr>
          <w:p w14:paraId="2CC4285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w:t>
            </w:r>
          </w:p>
        </w:tc>
        <w:tc>
          <w:tcPr>
            <w:tcW w:w="1400" w:type="dxa"/>
            <w:tcBorders>
              <w:top w:val="nil"/>
              <w:left w:val="nil"/>
              <w:bottom w:val="single" w:sz="4" w:space="0" w:color="auto"/>
              <w:right w:val="single" w:sz="4" w:space="0" w:color="auto"/>
            </w:tcBorders>
            <w:shd w:val="clear" w:color="auto" w:fill="auto"/>
            <w:vAlign w:val="bottom"/>
            <w:hideMark/>
          </w:tcPr>
          <w:p w14:paraId="7C4D87D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w:t>
            </w:r>
          </w:p>
        </w:tc>
      </w:tr>
      <w:tr w:rsidR="00381116" w:rsidRPr="00381116" w14:paraId="3199D1AC"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9503C7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462D664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06/2014/0353</w:t>
            </w:r>
          </w:p>
        </w:tc>
        <w:tc>
          <w:tcPr>
            <w:tcW w:w="3768" w:type="dxa"/>
            <w:tcBorders>
              <w:top w:val="nil"/>
              <w:left w:val="nil"/>
              <w:bottom w:val="single" w:sz="4" w:space="0" w:color="auto"/>
              <w:right w:val="single" w:sz="4" w:space="0" w:color="auto"/>
            </w:tcBorders>
            <w:shd w:val="clear" w:color="auto" w:fill="auto"/>
            <w:vAlign w:val="bottom"/>
            <w:hideMark/>
          </w:tcPr>
          <w:p w14:paraId="56B93D4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Lightfoot Lane Phase 1A</w:t>
            </w:r>
          </w:p>
        </w:tc>
        <w:tc>
          <w:tcPr>
            <w:tcW w:w="1400" w:type="dxa"/>
            <w:tcBorders>
              <w:top w:val="nil"/>
              <w:left w:val="nil"/>
              <w:bottom w:val="single" w:sz="4" w:space="0" w:color="auto"/>
              <w:right w:val="single" w:sz="4" w:space="0" w:color="auto"/>
            </w:tcBorders>
            <w:shd w:val="clear" w:color="auto" w:fill="auto"/>
            <w:vAlign w:val="bottom"/>
            <w:hideMark/>
          </w:tcPr>
          <w:p w14:paraId="1B6FDEC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w:t>
            </w:r>
          </w:p>
        </w:tc>
        <w:tc>
          <w:tcPr>
            <w:tcW w:w="1400" w:type="dxa"/>
            <w:tcBorders>
              <w:top w:val="nil"/>
              <w:left w:val="nil"/>
              <w:bottom w:val="single" w:sz="4" w:space="0" w:color="auto"/>
              <w:right w:val="single" w:sz="4" w:space="0" w:color="auto"/>
            </w:tcBorders>
            <w:shd w:val="clear" w:color="auto" w:fill="auto"/>
            <w:vAlign w:val="bottom"/>
            <w:hideMark/>
          </w:tcPr>
          <w:p w14:paraId="2DC31F7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w:t>
            </w:r>
          </w:p>
        </w:tc>
      </w:tr>
      <w:tr w:rsidR="00381116" w:rsidRPr="00381116" w14:paraId="7900397F"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50D7FF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21F3D1D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06/2014/0442 &amp; 06/2018/0592</w:t>
            </w:r>
          </w:p>
        </w:tc>
        <w:tc>
          <w:tcPr>
            <w:tcW w:w="3768" w:type="dxa"/>
            <w:tcBorders>
              <w:top w:val="nil"/>
              <w:left w:val="nil"/>
              <w:bottom w:val="single" w:sz="4" w:space="0" w:color="auto"/>
              <w:right w:val="single" w:sz="4" w:space="0" w:color="auto"/>
            </w:tcBorders>
            <w:shd w:val="clear" w:color="auto" w:fill="auto"/>
            <w:vAlign w:val="bottom"/>
            <w:hideMark/>
          </w:tcPr>
          <w:p w14:paraId="21C6298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Sandyforth Lane Preston</w:t>
            </w:r>
          </w:p>
        </w:tc>
        <w:tc>
          <w:tcPr>
            <w:tcW w:w="1400" w:type="dxa"/>
            <w:tcBorders>
              <w:top w:val="nil"/>
              <w:left w:val="nil"/>
              <w:bottom w:val="single" w:sz="4" w:space="0" w:color="auto"/>
              <w:right w:val="single" w:sz="4" w:space="0" w:color="auto"/>
            </w:tcBorders>
            <w:shd w:val="clear" w:color="auto" w:fill="auto"/>
            <w:vAlign w:val="bottom"/>
            <w:hideMark/>
          </w:tcPr>
          <w:p w14:paraId="4A33122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176</w:t>
            </w:r>
          </w:p>
        </w:tc>
        <w:tc>
          <w:tcPr>
            <w:tcW w:w="1400" w:type="dxa"/>
            <w:tcBorders>
              <w:top w:val="nil"/>
              <w:left w:val="nil"/>
              <w:bottom w:val="single" w:sz="4" w:space="0" w:color="auto"/>
              <w:right w:val="single" w:sz="4" w:space="0" w:color="auto"/>
            </w:tcBorders>
            <w:shd w:val="clear" w:color="auto" w:fill="auto"/>
            <w:vAlign w:val="bottom"/>
            <w:hideMark/>
          </w:tcPr>
          <w:p w14:paraId="244B54C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150</w:t>
            </w:r>
          </w:p>
        </w:tc>
      </w:tr>
      <w:tr w:rsidR="00381116" w:rsidRPr="00381116" w14:paraId="5D60063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8AAA9D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664325F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06/2014/0598</w:t>
            </w:r>
          </w:p>
        </w:tc>
        <w:tc>
          <w:tcPr>
            <w:tcW w:w="3768" w:type="dxa"/>
            <w:tcBorders>
              <w:top w:val="nil"/>
              <w:left w:val="nil"/>
              <w:bottom w:val="single" w:sz="4" w:space="0" w:color="auto"/>
              <w:right w:val="single" w:sz="4" w:space="0" w:color="auto"/>
            </w:tcBorders>
            <w:shd w:val="clear" w:color="auto" w:fill="auto"/>
            <w:vAlign w:val="bottom"/>
            <w:hideMark/>
          </w:tcPr>
          <w:p w14:paraId="3914C57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Maxy House Farm - Wainhomes</w:t>
            </w:r>
          </w:p>
        </w:tc>
        <w:tc>
          <w:tcPr>
            <w:tcW w:w="1400" w:type="dxa"/>
            <w:tcBorders>
              <w:top w:val="nil"/>
              <w:left w:val="nil"/>
              <w:bottom w:val="single" w:sz="4" w:space="0" w:color="auto"/>
              <w:right w:val="single" w:sz="4" w:space="0" w:color="auto"/>
            </w:tcBorders>
            <w:shd w:val="clear" w:color="auto" w:fill="auto"/>
            <w:vAlign w:val="bottom"/>
            <w:hideMark/>
          </w:tcPr>
          <w:p w14:paraId="6CE8DB7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52</w:t>
            </w:r>
          </w:p>
        </w:tc>
        <w:tc>
          <w:tcPr>
            <w:tcW w:w="1400" w:type="dxa"/>
            <w:tcBorders>
              <w:top w:val="nil"/>
              <w:left w:val="nil"/>
              <w:bottom w:val="single" w:sz="4" w:space="0" w:color="auto"/>
              <w:right w:val="single" w:sz="4" w:space="0" w:color="auto"/>
            </w:tcBorders>
            <w:shd w:val="clear" w:color="auto" w:fill="auto"/>
            <w:vAlign w:val="bottom"/>
            <w:hideMark/>
          </w:tcPr>
          <w:p w14:paraId="3C3877F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52</w:t>
            </w:r>
          </w:p>
        </w:tc>
      </w:tr>
      <w:tr w:rsidR="00381116" w:rsidRPr="00381116" w14:paraId="3709F871"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7DC507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6A08AEB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06/2014/0902</w:t>
            </w:r>
          </w:p>
        </w:tc>
        <w:tc>
          <w:tcPr>
            <w:tcW w:w="3768" w:type="dxa"/>
            <w:tcBorders>
              <w:top w:val="nil"/>
              <w:left w:val="nil"/>
              <w:bottom w:val="single" w:sz="4" w:space="0" w:color="auto"/>
              <w:right w:val="single" w:sz="4" w:space="0" w:color="auto"/>
            </w:tcBorders>
            <w:shd w:val="clear" w:color="auto" w:fill="auto"/>
            <w:vAlign w:val="bottom"/>
            <w:hideMark/>
          </w:tcPr>
          <w:p w14:paraId="6A2289A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off Preston Rd Grimsargh</w:t>
            </w:r>
          </w:p>
        </w:tc>
        <w:tc>
          <w:tcPr>
            <w:tcW w:w="1400" w:type="dxa"/>
            <w:tcBorders>
              <w:top w:val="nil"/>
              <w:left w:val="nil"/>
              <w:bottom w:val="single" w:sz="4" w:space="0" w:color="auto"/>
              <w:right w:val="single" w:sz="4" w:space="0" w:color="auto"/>
            </w:tcBorders>
            <w:shd w:val="clear" w:color="auto" w:fill="auto"/>
            <w:vAlign w:val="bottom"/>
            <w:hideMark/>
          </w:tcPr>
          <w:p w14:paraId="4A06AA5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150</w:t>
            </w:r>
          </w:p>
        </w:tc>
        <w:tc>
          <w:tcPr>
            <w:tcW w:w="1400" w:type="dxa"/>
            <w:tcBorders>
              <w:top w:val="nil"/>
              <w:left w:val="nil"/>
              <w:bottom w:val="single" w:sz="4" w:space="0" w:color="auto"/>
              <w:right w:val="single" w:sz="4" w:space="0" w:color="auto"/>
            </w:tcBorders>
            <w:shd w:val="clear" w:color="auto" w:fill="auto"/>
            <w:vAlign w:val="bottom"/>
            <w:hideMark/>
          </w:tcPr>
          <w:p w14:paraId="7CC1EF6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60</w:t>
            </w:r>
          </w:p>
        </w:tc>
      </w:tr>
      <w:tr w:rsidR="00381116" w:rsidRPr="00381116" w14:paraId="6F002D87"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48CDF8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7B689ED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06/2014/0936 &amp; 06/2018/1258</w:t>
            </w:r>
          </w:p>
        </w:tc>
        <w:tc>
          <w:tcPr>
            <w:tcW w:w="3768" w:type="dxa"/>
            <w:tcBorders>
              <w:top w:val="nil"/>
              <w:left w:val="nil"/>
              <w:bottom w:val="single" w:sz="4" w:space="0" w:color="auto"/>
              <w:right w:val="single" w:sz="4" w:space="0" w:color="auto"/>
            </w:tcBorders>
            <w:shd w:val="clear" w:color="auto" w:fill="auto"/>
            <w:vAlign w:val="bottom"/>
            <w:hideMark/>
          </w:tcPr>
          <w:p w14:paraId="77A201D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to rear of The Uplands, Fulwood Row</w:t>
            </w:r>
          </w:p>
        </w:tc>
        <w:tc>
          <w:tcPr>
            <w:tcW w:w="1400" w:type="dxa"/>
            <w:tcBorders>
              <w:top w:val="nil"/>
              <w:left w:val="nil"/>
              <w:bottom w:val="single" w:sz="4" w:space="0" w:color="auto"/>
              <w:right w:val="single" w:sz="4" w:space="0" w:color="auto"/>
            </w:tcBorders>
            <w:shd w:val="clear" w:color="auto" w:fill="auto"/>
            <w:vAlign w:val="bottom"/>
            <w:hideMark/>
          </w:tcPr>
          <w:p w14:paraId="1D2E1C7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0D07602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3AC782E3"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4DF75D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BB7FB2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06/2015/0022</w:t>
            </w:r>
          </w:p>
        </w:tc>
        <w:tc>
          <w:tcPr>
            <w:tcW w:w="3768" w:type="dxa"/>
            <w:tcBorders>
              <w:top w:val="nil"/>
              <w:left w:val="nil"/>
              <w:bottom w:val="single" w:sz="4" w:space="0" w:color="auto"/>
              <w:right w:val="single" w:sz="4" w:space="0" w:color="auto"/>
            </w:tcBorders>
            <w:shd w:val="clear" w:color="auto" w:fill="auto"/>
            <w:vAlign w:val="bottom"/>
            <w:hideMark/>
          </w:tcPr>
          <w:p w14:paraId="1C2A65A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Miller Arcade, Lancaster Rd</w:t>
            </w:r>
          </w:p>
        </w:tc>
        <w:tc>
          <w:tcPr>
            <w:tcW w:w="1400" w:type="dxa"/>
            <w:tcBorders>
              <w:top w:val="nil"/>
              <w:left w:val="nil"/>
              <w:bottom w:val="single" w:sz="4" w:space="0" w:color="auto"/>
              <w:right w:val="single" w:sz="4" w:space="0" w:color="auto"/>
            </w:tcBorders>
            <w:shd w:val="clear" w:color="auto" w:fill="auto"/>
            <w:vAlign w:val="bottom"/>
            <w:hideMark/>
          </w:tcPr>
          <w:p w14:paraId="218B704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45</w:t>
            </w:r>
          </w:p>
        </w:tc>
        <w:tc>
          <w:tcPr>
            <w:tcW w:w="1400" w:type="dxa"/>
            <w:tcBorders>
              <w:top w:val="nil"/>
              <w:left w:val="nil"/>
              <w:bottom w:val="single" w:sz="4" w:space="0" w:color="auto"/>
              <w:right w:val="single" w:sz="4" w:space="0" w:color="auto"/>
            </w:tcBorders>
            <w:shd w:val="clear" w:color="auto" w:fill="auto"/>
            <w:vAlign w:val="bottom"/>
            <w:hideMark/>
          </w:tcPr>
          <w:p w14:paraId="7D5ED96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0</w:t>
            </w:r>
          </w:p>
        </w:tc>
      </w:tr>
      <w:tr w:rsidR="00381116" w:rsidRPr="00381116" w14:paraId="44CD31F1"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2F50E1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E2B4B9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06/2015/0031</w:t>
            </w:r>
          </w:p>
        </w:tc>
        <w:tc>
          <w:tcPr>
            <w:tcW w:w="3768" w:type="dxa"/>
            <w:tcBorders>
              <w:top w:val="nil"/>
              <w:left w:val="nil"/>
              <w:bottom w:val="single" w:sz="4" w:space="0" w:color="auto"/>
              <w:right w:val="single" w:sz="4" w:space="0" w:color="auto"/>
            </w:tcBorders>
            <w:shd w:val="clear" w:color="auto" w:fill="auto"/>
            <w:vAlign w:val="bottom"/>
            <w:hideMark/>
          </w:tcPr>
          <w:p w14:paraId="3DFFF6F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Church Hill Lodge, Durton Lane</w:t>
            </w:r>
          </w:p>
        </w:tc>
        <w:tc>
          <w:tcPr>
            <w:tcW w:w="1400" w:type="dxa"/>
            <w:tcBorders>
              <w:top w:val="nil"/>
              <w:left w:val="nil"/>
              <w:bottom w:val="single" w:sz="4" w:space="0" w:color="auto"/>
              <w:right w:val="single" w:sz="4" w:space="0" w:color="auto"/>
            </w:tcBorders>
            <w:shd w:val="clear" w:color="auto" w:fill="auto"/>
            <w:vAlign w:val="bottom"/>
            <w:hideMark/>
          </w:tcPr>
          <w:p w14:paraId="1FB3098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32821E3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40B70D7A"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F01B2D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4F37604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06/2015/0159</w:t>
            </w:r>
          </w:p>
        </w:tc>
        <w:tc>
          <w:tcPr>
            <w:tcW w:w="3768" w:type="dxa"/>
            <w:tcBorders>
              <w:top w:val="nil"/>
              <w:left w:val="nil"/>
              <w:bottom w:val="single" w:sz="4" w:space="0" w:color="auto"/>
              <w:right w:val="single" w:sz="4" w:space="0" w:color="auto"/>
            </w:tcBorders>
            <w:shd w:val="clear" w:color="auto" w:fill="auto"/>
            <w:vAlign w:val="bottom"/>
            <w:hideMark/>
          </w:tcPr>
          <w:p w14:paraId="1A74C8F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15 Moor Park Avenue</w:t>
            </w:r>
          </w:p>
        </w:tc>
        <w:tc>
          <w:tcPr>
            <w:tcW w:w="1400" w:type="dxa"/>
            <w:tcBorders>
              <w:top w:val="nil"/>
              <w:left w:val="nil"/>
              <w:bottom w:val="single" w:sz="4" w:space="0" w:color="auto"/>
              <w:right w:val="single" w:sz="4" w:space="0" w:color="auto"/>
            </w:tcBorders>
            <w:shd w:val="clear" w:color="auto" w:fill="auto"/>
            <w:vAlign w:val="bottom"/>
            <w:hideMark/>
          </w:tcPr>
          <w:p w14:paraId="0D4EE21C"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c>
          <w:tcPr>
            <w:tcW w:w="1400" w:type="dxa"/>
            <w:tcBorders>
              <w:top w:val="nil"/>
              <w:left w:val="nil"/>
              <w:bottom w:val="single" w:sz="4" w:space="0" w:color="auto"/>
              <w:right w:val="single" w:sz="4" w:space="0" w:color="auto"/>
            </w:tcBorders>
            <w:shd w:val="clear" w:color="auto" w:fill="auto"/>
            <w:vAlign w:val="bottom"/>
            <w:hideMark/>
          </w:tcPr>
          <w:p w14:paraId="264503F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r>
      <w:tr w:rsidR="00381116" w:rsidRPr="00381116" w14:paraId="330A8D90"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98CD1D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A5C159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06/2015/0173</w:t>
            </w:r>
          </w:p>
        </w:tc>
        <w:tc>
          <w:tcPr>
            <w:tcW w:w="3768" w:type="dxa"/>
            <w:tcBorders>
              <w:top w:val="nil"/>
              <w:left w:val="nil"/>
              <w:bottom w:val="single" w:sz="4" w:space="0" w:color="auto"/>
              <w:right w:val="single" w:sz="4" w:space="0" w:color="auto"/>
            </w:tcBorders>
            <w:shd w:val="clear" w:color="auto" w:fill="auto"/>
            <w:vAlign w:val="bottom"/>
            <w:hideMark/>
          </w:tcPr>
          <w:p w14:paraId="79B59A9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at Durton Lane</w:t>
            </w:r>
          </w:p>
        </w:tc>
        <w:tc>
          <w:tcPr>
            <w:tcW w:w="1400" w:type="dxa"/>
            <w:tcBorders>
              <w:top w:val="nil"/>
              <w:left w:val="nil"/>
              <w:bottom w:val="single" w:sz="4" w:space="0" w:color="auto"/>
              <w:right w:val="single" w:sz="4" w:space="0" w:color="auto"/>
            </w:tcBorders>
            <w:shd w:val="clear" w:color="auto" w:fill="auto"/>
            <w:vAlign w:val="bottom"/>
            <w:hideMark/>
          </w:tcPr>
          <w:p w14:paraId="46F9B24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w:t>
            </w:r>
          </w:p>
        </w:tc>
        <w:tc>
          <w:tcPr>
            <w:tcW w:w="1400" w:type="dxa"/>
            <w:tcBorders>
              <w:top w:val="nil"/>
              <w:left w:val="nil"/>
              <w:bottom w:val="single" w:sz="4" w:space="0" w:color="auto"/>
              <w:right w:val="single" w:sz="4" w:space="0" w:color="auto"/>
            </w:tcBorders>
            <w:shd w:val="clear" w:color="auto" w:fill="auto"/>
            <w:vAlign w:val="bottom"/>
            <w:hideMark/>
          </w:tcPr>
          <w:p w14:paraId="7438686A"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w:t>
            </w:r>
          </w:p>
        </w:tc>
      </w:tr>
      <w:tr w:rsidR="00381116" w:rsidRPr="00381116" w14:paraId="15641DC0"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6E5AC3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MD1</w:t>
            </w:r>
          </w:p>
        </w:tc>
        <w:tc>
          <w:tcPr>
            <w:tcW w:w="1852" w:type="dxa"/>
            <w:tcBorders>
              <w:top w:val="nil"/>
              <w:left w:val="nil"/>
              <w:bottom w:val="single" w:sz="4" w:space="0" w:color="auto"/>
              <w:right w:val="single" w:sz="4" w:space="0" w:color="auto"/>
            </w:tcBorders>
            <w:shd w:val="clear" w:color="auto" w:fill="auto"/>
            <w:vAlign w:val="bottom"/>
            <w:hideMark/>
          </w:tcPr>
          <w:p w14:paraId="240DCC0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06/2015/0243</w:t>
            </w:r>
          </w:p>
        </w:tc>
        <w:tc>
          <w:tcPr>
            <w:tcW w:w="3768" w:type="dxa"/>
            <w:tcBorders>
              <w:top w:val="nil"/>
              <w:left w:val="nil"/>
              <w:bottom w:val="single" w:sz="4" w:space="0" w:color="auto"/>
              <w:right w:val="single" w:sz="4" w:space="0" w:color="auto"/>
            </w:tcBorders>
            <w:shd w:val="clear" w:color="auto" w:fill="auto"/>
            <w:vAlign w:val="bottom"/>
            <w:hideMark/>
          </w:tcPr>
          <w:p w14:paraId="4059B60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Cottam Hall - Story Homes</w:t>
            </w:r>
          </w:p>
        </w:tc>
        <w:tc>
          <w:tcPr>
            <w:tcW w:w="1400" w:type="dxa"/>
            <w:tcBorders>
              <w:top w:val="nil"/>
              <w:left w:val="nil"/>
              <w:bottom w:val="single" w:sz="4" w:space="0" w:color="auto"/>
              <w:right w:val="single" w:sz="4" w:space="0" w:color="auto"/>
            </w:tcBorders>
            <w:shd w:val="clear" w:color="auto" w:fill="auto"/>
            <w:vAlign w:val="bottom"/>
            <w:hideMark/>
          </w:tcPr>
          <w:p w14:paraId="4CAA452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184</w:t>
            </w:r>
          </w:p>
        </w:tc>
        <w:tc>
          <w:tcPr>
            <w:tcW w:w="1400" w:type="dxa"/>
            <w:tcBorders>
              <w:top w:val="nil"/>
              <w:left w:val="nil"/>
              <w:bottom w:val="single" w:sz="4" w:space="0" w:color="auto"/>
              <w:right w:val="single" w:sz="4" w:space="0" w:color="auto"/>
            </w:tcBorders>
            <w:shd w:val="clear" w:color="auto" w:fill="auto"/>
            <w:vAlign w:val="bottom"/>
            <w:hideMark/>
          </w:tcPr>
          <w:p w14:paraId="3B2BABA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150</w:t>
            </w:r>
          </w:p>
        </w:tc>
      </w:tr>
      <w:tr w:rsidR="00381116" w:rsidRPr="00381116" w14:paraId="7BE07473" w14:textId="77777777" w:rsidTr="007C14A2">
        <w:trPr>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CD6158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7C05DB5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06/2015/0282 &amp; 06/2016/1309 &amp; 06/2018/0108</w:t>
            </w:r>
          </w:p>
        </w:tc>
        <w:tc>
          <w:tcPr>
            <w:tcW w:w="3768" w:type="dxa"/>
            <w:tcBorders>
              <w:top w:val="nil"/>
              <w:left w:val="nil"/>
              <w:bottom w:val="single" w:sz="4" w:space="0" w:color="auto"/>
              <w:right w:val="single" w:sz="4" w:space="0" w:color="auto"/>
            </w:tcBorders>
            <w:shd w:val="clear" w:color="auto" w:fill="auto"/>
            <w:vAlign w:val="bottom"/>
            <w:hideMark/>
          </w:tcPr>
          <w:p w14:paraId="07BDD63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Lightfoot Lane Phase 2</w:t>
            </w:r>
          </w:p>
        </w:tc>
        <w:tc>
          <w:tcPr>
            <w:tcW w:w="1400" w:type="dxa"/>
            <w:tcBorders>
              <w:top w:val="nil"/>
              <w:left w:val="nil"/>
              <w:bottom w:val="single" w:sz="4" w:space="0" w:color="auto"/>
              <w:right w:val="single" w:sz="4" w:space="0" w:color="auto"/>
            </w:tcBorders>
            <w:shd w:val="clear" w:color="auto" w:fill="auto"/>
            <w:vAlign w:val="bottom"/>
            <w:hideMark/>
          </w:tcPr>
          <w:p w14:paraId="18CF6B2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108</w:t>
            </w:r>
          </w:p>
        </w:tc>
        <w:tc>
          <w:tcPr>
            <w:tcW w:w="1400" w:type="dxa"/>
            <w:tcBorders>
              <w:top w:val="nil"/>
              <w:left w:val="nil"/>
              <w:bottom w:val="single" w:sz="4" w:space="0" w:color="auto"/>
              <w:right w:val="single" w:sz="4" w:space="0" w:color="auto"/>
            </w:tcBorders>
            <w:shd w:val="clear" w:color="auto" w:fill="auto"/>
            <w:vAlign w:val="bottom"/>
            <w:hideMark/>
          </w:tcPr>
          <w:p w14:paraId="684D631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108</w:t>
            </w:r>
          </w:p>
        </w:tc>
      </w:tr>
      <w:tr w:rsidR="00381116" w:rsidRPr="00381116" w14:paraId="15FFE77C"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CE057F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759B5FB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06/2015/0374</w:t>
            </w:r>
          </w:p>
        </w:tc>
        <w:tc>
          <w:tcPr>
            <w:tcW w:w="3768" w:type="dxa"/>
            <w:tcBorders>
              <w:top w:val="nil"/>
              <w:left w:val="nil"/>
              <w:bottom w:val="single" w:sz="4" w:space="0" w:color="auto"/>
              <w:right w:val="single" w:sz="4" w:space="0" w:color="auto"/>
            </w:tcBorders>
            <w:shd w:val="clear" w:color="auto" w:fill="auto"/>
            <w:vAlign w:val="bottom"/>
            <w:hideMark/>
          </w:tcPr>
          <w:p w14:paraId="64B2F5B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Glovers House, 35 Glovers Court</w:t>
            </w:r>
          </w:p>
        </w:tc>
        <w:tc>
          <w:tcPr>
            <w:tcW w:w="1400" w:type="dxa"/>
            <w:tcBorders>
              <w:top w:val="nil"/>
              <w:left w:val="nil"/>
              <w:bottom w:val="single" w:sz="4" w:space="0" w:color="auto"/>
              <w:right w:val="single" w:sz="4" w:space="0" w:color="auto"/>
            </w:tcBorders>
            <w:shd w:val="clear" w:color="auto" w:fill="auto"/>
            <w:vAlign w:val="bottom"/>
            <w:hideMark/>
          </w:tcPr>
          <w:p w14:paraId="40898DC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30</w:t>
            </w:r>
          </w:p>
        </w:tc>
        <w:tc>
          <w:tcPr>
            <w:tcW w:w="1400" w:type="dxa"/>
            <w:tcBorders>
              <w:top w:val="nil"/>
              <w:left w:val="nil"/>
              <w:bottom w:val="single" w:sz="4" w:space="0" w:color="auto"/>
              <w:right w:val="single" w:sz="4" w:space="0" w:color="auto"/>
            </w:tcBorders>
            <w:shd w:val="clear" w:color="auto" w:fill="auto"/>
            <w:vAlign w:val="bottom"/>
            <w:hideMark/>
          </w:tcPr>
          <w:p w14:paraId="780FECE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30</w:t>
            </w:r>
          </w:p>
        </w:tc>
      </w:tr>
      <w:tr w:rsidR="00381116" w:rsidRPr="00381116" w14:paraId="4F979B9A"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5602EE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25F3355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06/2015/0530</w:t>
            </w:r>
          </w:p>
        </w:tc>
        <w:tc>
          <w:tcPr>
            <w:tcW w:w="3768" w:type="dxa"/>
            <w:tcBorders>
              <w:top w:val="nil"/>
              <w:left w:val="nil"/>
              <w:bottom w:val="single" w:sz="4" w:space="0" w:color="auto"/>
              <w:right w:val="single" w:sz="4" w:space="0" w:color="auto"/>
            </w:tcBorders>
            <w:shd w:val="clear" w:color="auto" w:fill="auto"/>
            <w:vAlign w:val="bottom"/>
            <w:hideMark/>
          </w:tcPr>
          <w:p w14:paraId="7E5349D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to the north of Hoyles lane and east of Sidgreave Lane</w:t>
            </w:r>
          </w:p>
        </w:tc>
        <w:tc>
          <w:tcPr>
            <w:tcW w:w="1400" w:type="dxa"/>
            <w:tcBorders>
              <w:top w:val="nil"/>
              <w:left w:val="nil"/>
              <w:bottom w:val="single" w:sz="4" w:space="0" w:color="auto"/>
              <w:right w:val="single" w:sz="4" w:space="0" w:color="auto"/>
            </w:tcBorders>
            <w:shd w:val="clear" w:color="auto" w:fill="auto"/>
            <w:vAlign w:val="bottom"/>
            <w:hideMark/>
          </w:tcPr>
          <w:p w14:paraId="5C4580A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194</w:t>
            </w:r>
          </w:p>
        </w:tc>
        <w:tc>
          <w:tcPr>
            <w:tcW w:w="1400" w:type="dxa"/>
            <w:tcBorders>
              <w:top w:val="nil"/>
              <w:left w:val="nil"/>
              <w:bottom w:val="single" w:sz="4" w:space="0" w:color="auto"/>
              <w:right w:val="single" w:sz="4" w:space="0" w:color="auto"/>
            </w:tcBorders>
            <w:shd w:val="clear" w:color="auto" w:fill="auto"/>
            <w:vAlign w:val="bottom"/>
            <w:hideMark/>
          </w:tcPr>
          <w:p w14:paraId="7165205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120</w:t>
            </w:r>
          </w:p>
        </w:tc>
      </w:tr>
      <w:tr w:rsidR="00381116" w:rsidRPr="00381116" w14:paraId="176B85B6" w14:textId="77777777" w:rsidTr="007C14A2">
        <w:trPr>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6393AB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5C8D405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06/2015/0546 &amp; 06/2017/1252 &amp; 06/2017/1038</w:t>
            </w:r>
          </w:p>
        </w:tc>
        <w:tc>
          <w:tcPr>
            <w:tcW w:w="3768" w:type="dxa"/>
            <w:tcBorders>
              <w:top w:val="nil"/>
              <w:left w:val="nil"/>
              <w:bottom w:val="single" w:sz="4" w:space="0" w:color="auto"/>
              <w:right w:val="single" w:sz="4" w:space="0" w:color="auto"/>
            </w:tcBorders>
            <w:shd w:val="clear" w:color="auto" w:fill="auto"/>
            <w:vAlign w:val="bottom"/>
            <w:hideMark/>
          </w:tcPr>
          <w:p w14:paraId="31E916C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Connemara, Lightfoot Green Lane - Charles Church</w:t>
            </w:r>
          </w:p>
        </w:tc>
        <w:tc>
          <w:tcPr>
            <w:tcW w:w="1400" w:type="dxa"/>
            <w:tcBorders>
              <w:top w:val="nil"/>
              <w:left w:val="nil"/>
              <w:bottom w:val="single" w:sz="4" w:space="0" w:color="auto"/>
              <w:right w:val="single" w:sz="4" w:space="0" w:color="auto"/>
            </w:tcBorders>
            <w:shd w:val="clear" w:color="auto" w:fill="auto"/>
            <w:vAlign w:val="bottom"/>
            <w:hideMark/>
          </w:tcPr>
          <w:p w14:paraId="561AADD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68</w:t>
            </w:r>
          </w:p>
        </w:tc>
        <w:tc>
          <w:tcPr>
            <w:tcW w:w="1400" w:type="dxa"/>
            <w:tcBorders>
              <w:top w:val="nil"/>
              <w:left w:val="nil"/>
              <w:bottom w:val="single" w:sz="4" w:space="0" w:color="auto"/>
              <w:right w:val="single" w:sz="4" w:space="0" w:color="auto"/>
            </w:tcBorders>
            <w:shd w:val="clear" w:color="auto" w:fill="auto"/>
            <w:vAlign w:val="bottom"/>
            <w:hideMark/>
          </w:tcPr>
          <w:p w14:paraId="588C3F7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68</w:t>
            </w:r>
          </w:p>
        </w:tc>
      </w:tr>
      <w:tr w:rsidR="00381116" w:rsidRPr="00381116" w14:paraId="4302D242"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2F5438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662D470C"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06/2015/0769</w:t>
            </w:r>
          </w:p>
        </w:tc>
        <w:tc>
          <w:tcPr>
            <w:tcW w:w="3768" w:type="dxa"/>
            <w:tcBorders>
              <w:top w:val="nil"/>
              <w:left w:val="nil"/>
              <w:bottom w:val="single" w:sz="4" w:space="0" w:color="auto"/>
              <w:right w:val="single" w:sz="4" w:space="0" w:color="auto"/>
            </w:tcBorders>
            <w:shd w:val="clear" w:color="auto" w:fill="auto"/>
            <w:vAlign w:val="bottom"/>
            <w:hideMark/>
          </w:tcPr>
          <w:p w14:paraId="720B747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at D'Urton Lane, Broughton</w:t>
            </w:r>
          </w:p>
        </w:tc>
        <w:tc>
          <w:tcPr>
            <w:tcW w:w="1400" w:type="dxa"/>
            <w:tcBorders>
              <w:top w:val="nil"/>
              <w:left w:val="nil"/>
              <w:bottom w:val="single" w:sz="4" w:space="0" w:color="auto"/>
              <w:right w:val="single" w:sz="4" w:space="0" w:color="auto"/>
            </w:tcBorders>
            <w:shd w:val="clear" w:color="auto" w:fill="auto"/>
            <w:vAlign w:val="bottom"/>
            <w:hideMark/>
          </w:tcPr>
          <w:p w14:paraId="3C80FD8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58</w:t>
            </w:r>
          </w:p>
        </w:tc>
        <w:tc>
          <w:tcPr>
            <w:tcW w:w="1400" w:type="dxa"/>
            <w:tcBorders>
              <w:top w:val="nil"/>
              <w:left w:val="nil"/>
              <w:bottom w:val="single" w:sz="4" w:space="0" w:color="auto"/>
              <w:right w:val="single" w:sz="4" w:space="0" w:color="auto"/>
            </w:tcBorders>
            <w:shd w:val="clear" w:color="auto" w:fill="auto"/>
            <w:vAlign w:val="bottom"/>
            <w:hideMark/>
          </w:tcPr>
          <w:p w14:paraId="3B8A484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58</w:t>
            </w:r>
          </w:p>
        </w:tc>
      </w:tr>
      <w:tr w:rsidR="00381116" w:rsidRPr="00381116" w14:paraId="0742616C"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E49165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4EB558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06/2015/0816</w:t>
            </w:r>
          </w:p>
        </w:tc>
        <w:tc>
          <w:tcPr>
            <w:tcW w:w="3768" w:type="dxa"/>
            <w:tcBorders>
              <w:top w:val="nil"/>
              <w:left w:val="nil"/>
              <w:bottom w:val="single" w:sz="4" w:space="0" w:color="auto"/>
              <w:right w:val="single" w:sz="4" w:space="0" w:color="auto"/>
            </w:tcBorders>
            <w:shd w:val="clear" w:color="auto" w:fill="auto"/>
            <w:vAlign w:val="bottom"/>
            <w:hideMark/>
          </w:tcPr>
          <w:p w14:paraId="433C3BC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sth of 110-126 Whittingham Lane Broughton</w:t>
            </w:r>
          </w:p>
        </w:tc>
        <w:tc>
          <w:tcPr>
            <w:tcW w:w="1400" w:type="dxa"/>
            <w:tcBorders>
              <w:top w:val="nil"/>
              <w:left w:val="nil"/>
              <w:bottom w:val="single" w:sz="4" w:space="0" w:color="auto"/>
              <w:right w:val="single" w:sz="4" w:space="0" w:color="auto"/>
            </w:tcBorders>
            <w:shd w:val="clear" w:color="auto" w:fill="auto"/>
            <w:vAlign w:val="bottom"/>
            <w:hideMark/>
          </w:tcPr>
          <w:p w14:paraId="78CD720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37</w:t>
            </w:r>
          </w:p>
        </w:tc>
        <w:tc>
          <w:tcPr>
            <w:tcW w:w="1400" w:type="dxa"/>
            <w:tcBorders>
              <w:top w:val="nil"/>
              <w:left w:val="nil"/>
              <w:bottom w:val="single" w:sz="4" w:space="0" w:color="auto"/>
              <w:right w:val="single" w:sz="4" w:space="0" w:color="auto"/>
            </w:tcBorders>
            <w:shd w:val="clear" w:color="auto" w:fill="auto"/>
            <w:vAlign w:val="bottom"/>
            <w:hideMark/>
          </w:tcPr>
          <w:p w14:paraId="7C9BFCE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37</w:t>
            </w:r>
          </w:p>
        </w:tc>
      </w:tr>
      <w:tr w:rsidR="00381116" w:rsidRPr="00381116" w14:paraId="53D58A2B"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8A0199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101A56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06/2015/0950 &amp; 06/2018/0849</w:t>
            </w:r>
          </w:p>
        </w:tc>
        <w:tc>
          <w:tcPr>
            <w:tcW w:w="3768" w:type="dxa"/>
            <w:tcBorders>
              <w:top w:val="nil"/>
              <w:left w:val="nil"/>
              <w:bottom w:val="single" w:sz="4" w:space="0" w:color="auto"/>
              <w:right w:val="single" w:sz="4" w:space="0" w:color="auto"/>
            </w:tcBorders>
            <w:shd w:val="clear" w:color="auto" w:fill="auto"/>
            <w:vAlign w:val="bottom"/>
            <w:hideMark/>
          </w:tcPr>
          <w:p w14:paraId="4732E5B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Midland Hse Maritime Way</w:t>
            </w:r>
          </w:p>
        </w:tc>
        <w:tc>
          <w:tcPr>
            <w:tcW w:w="1400" w:type="dxa"/>
            <w:tcBorders>
              <w:top w:val="nil"/>
              <w:left w:val="nil"/>
              <w:bottom w:val="single" w:sz="4" w:space="0" w:color="auto"/>
              <w:right w:val="single" w:sz="4" w:space="0" w:color="auto"/>
            </w:tcBorders>
            <w:shd w:val="clear" w:color="auto" w:fill="auto"/>
            <w:vAlign w:val="bottom"/>
            <w:hideMark/>
          </w:tcPr>
          <w:p w14:paraId="06A4598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25</w:t>
            </w:r>
          </w:p>
        </w:tc>
        <w:tc>
          <w:tcPr>
            <w:tcW w:w="1400" w:type="dxa"/>
            <w:tcBorders>
              <w:top w:val="nil"/>
              <w:left w:val="nil"/>
              <w:bottom w:val="single" w:sz="4" w:space="0" w:color="auto"/>
              <w:right w:val="single" w:sz="4" w:space="0" w:color="auto"/>
            </w:tcBorders>
            <w:shd w:val="clear" w:color="auto" w:fill="auto"/>
            <w:vAlign w:val="bottom"/>
            <w:hideMark/>
          </w:tcPr>
          <w:p w14:paraId="6A0B700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0</w:t>
            </w:r>
          </w:p>
        </w:tc>
      </w:tr>
      <w:tr w:rsidR="00381116" w:rsidRPr="00381116" w14:paraId="4091FEB7"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222745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3ED68DA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06/2015/0968</w:t>
            </w:r>
          </w:p>
        </w:tc>
        <w:tc>
          <w:tcPr>
            <w:tcW w:w="3768" w:type="dxa"/>
            <w:tcBorders>
              <w:top w:val="nil"/>
              <w:left w:val="nil"/>
              <w:bottom w:val="single" w:sz="4" w:space="0" w:color="auto"/>
              <w:right w:val="single" w:sz="4" w:space="0" w:color="auto"/>
            </w:tcBorders>
            <w:shd w:val="clear" w:color="auto" w:fill="auto"/>
            <w:vAlign w:val="bottom"/>
            <w:hideMark/>
          </w:tcPr>
          <w:p w14:paraId="4804AA7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North of Eastway and South of Durton Lane</w:t>
            </w:r>
          </w:p>
        </w:tc>
        <w:tc>
          <w:tcPr>
            <w:tcW w:w="1400" w:type="dxa"/>
            <w:tcBorders>
              <w:top w:val="nil"/>
              <w:left w:val="nil"/>
              <w:bottom w:val="single" w:sz="4" w:space="0" w:color="auto"/>
              <w:right w:val="single" w:sz="4" w:space="0" w:color="auto"/>
            </w:tcBorders>
            <w:shd w:val="clear" w:color="auto" w:fill="auto"/>
            <w:vAlign w:val="bottom"/>
            <w:hideMark/>
          </w:tcPr>
          <w:p w14:paraId="760C618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233</w:t>
            </w:r>
          </w:p>
        </w:tc>
        <w:tc>
          <w:tcPr>
            <w:tcW w:w="1400" w:type="dxa"/>
            <w:tcBorders>
              <w:top w:val="nil"/>
              <w:left w:val="nil"/>
              <w:bottom w:val="single" w:sz="4" w:space="0" w:color="auto"/>
              <w:right w:val="single" w:sz="4" w:space="0" w:color="auto"/>
            </w:tcBorders>
            <w:shd w:val="clear" w:color="auto" w:fill="auto"/>
            <w:vAlign w:val="bottom"/>
            <w:hideMark/>
          </w:tcPr>
          <w:p w14:paraId="54078BF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120</w:t>
            </w:r>
          </w:p>
        </w:tc>
      </w:tr>
      <w:tr w:rsidR="00381116" w:rsidRPr="00381116" w14:paraId="707E00BF"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BE586D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6F7320E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06/2015/0995</w:t>
            </w:r>
          </w:p>
        </w:tc>
        <w:tc>
          <w:tcPr>
            <w:tcW w:w="3768" w:type="dxa"/>
            <w:tcBorders>
              <w:top w:val="nil"/>
              <w:left w:val="nil"/>
              <w:bottom w:val="single" w:sz="4" w:space="0" w:color="auto"/>
              <w:right w:val="single" w:sz="4" w:space="0" w:color="auto"/>
            </w:tcBorders>
            <w:shd w:val="clear" w:color="auto" w:fill="auto"/>
            <w:vAlign w:val="bottom"/>
            <w:hideMark/>
          </w:tcPr>
          <w:p w14:paraId="2EC2113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Garth Lodge, 62 Lightfoot Lane</w:t>
            </w:r>
          </w:p>
        </w:tc>
        <w:tc>
          <w:tcPr>
            <w:tcW w:w="1400" w:type="dxa"/>
            <w:tcBorders>
              <w:top w:val="nil"/>
              <w:left w:val="nil"/>
              <w:bottom w:val="single" w:sz="4" w:space="0" w:color="auto"/>
              <w:right w:val="single" w:sz="4" w:space="0" w:color="auto"/>
            </w:tcBorders>
            <w:shd w:val="clear" w:color="auto" w:fill="auto"/>
            <w:vAlign w:val="bottom"/>
            <w:hideMark/>
          </w:tcPr>
          <w:p w14:paraId="661C2A6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w:t>
            </w:r>
          </w:p>
        </w:tc>
        <w:tc>
          <w:tcPr>
            <w:tcW w:w="1400" w:type="dxa"/>
            <w:tcBorders>
              <w:top w:val="nil"/>
              <w:left w:val="nil"/>
              <w:bottom w:val="single" w:sz="4" w:space="0" w:color="auto"/>
              <w:right w:val="single" w:sz="4" w:space="0" w:color="auto"/>
            </w:tcBorders>
            <w:shd w:val="clear" w:color="auto" w:fill="auto"/>
            <w:vAlign w:val="bottom"/>
            <w:hideMark/>
          </w:tcPr>
          <w:p w14:paraId="619371B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w:t>
            </w:r>
          </w:p>
        </w:tc>
      </w:tr>
      <w:tr w:rsidR="00381116" w:rsidRPr="00381116" w14:paraId="76AF74D2"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CEF90F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7D99AEB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06/2016/0002</w:t>
            </w:r>
          </w:p>
        </w:tc>
        <w:tc>
          <w:tcPr>
            <w:tcW w:w="3768" w:type="dxa"/>
            <w:tcBorders>
              <w:top w:val="nil"/>
              <w:left w:val="nil"/>
              <w:bottom w:val="single" w:sz="4" w:space="0" w:color="auto"/>
              <w:right w:val="single" w:sz="4" w:space="0" w:color="auto"/>
            </w:tcBorders>
            <w:shd w:val="clear" w:color="auto" w:fill="auto"/>
            <w:vAlign w:val="bottom"/>
            <w:hideMark/>
          </w:tcPr>
          <w:p w14:paraId="0BD1ACC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Brookfield Farm Tabley Lane Higher Bartle</w:t>
            </w:r>
          </w:p>
        </w:tc>
        <w:tc>
          <w:tcPr>
            <w:tcW w:w="1400" w:type="dxa"/>
            <w:tcBorders>
              <w:top w:val="nil"/>
              <w:left w:val="nil"/>
              <w:bottom w:val="single" w:sz="4" w:space="0" w:color="auto"/>
              <w:right w:val="single" w:sz="4" w:space="0" w:color="auto"/>
            </w:tcBorders>
            <w:shd w:val="clear" w:color="auto" w:fill="auto"/>
            <w:vAlign w:val="bottom"/>
            <w:hideMark/>
          </w:tcPr>
          <w:p w14:paraId="05DD3A2A"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w:t>
            </w:r>
          </w:p>
        </w:tc>
        <w:tc>
          <w:tcPr>
            <w:tcW w:w="1400" w:type="dxa"/>
            <w:tcBorders>
              <w:top w:val="nil"/>
              <w:left w:val="nil"/>
              <w:bottom w:val="single" w:sz="4" w:space="0" w:color="auto"/>
              <w:right w:val="single" w:sz="4" w:space="0" w:color="auto"/>
            </w:tcBorders>
            <w:shd w:val="clear" w:color="auto" w:fill="auto"/>
            <w:vAlign w:val="bottom"/>
            <w:hideMark/>
          </w:tcPr>
          <w:p w14:paraId="130D0CC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w:t>
            </w:r>
          </w:p>
        </w:tc>
      </w:tr>
      <w:tr w:rsidR="00381116" w:rsidRPr="00381116" w14:paraId="61EDC3E7"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421904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6A8D48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06/2016/0237</w:t>
            </w:r>
          </w:p>
        </w:tc>
        <w:tc>
          <w:tcPr>
            <w:tcW w:w="3768" w:type="dxa"/>
            <w:tcBorders>
              <w:top w:val="nil"/>
              <w:left w:val="nil"/>
              <w:bottom w:val="single" w:sz="4" w:space="0" w:color="auto"/>
              <w:right w:val="single" w:sz="4" w:space="0" w:color="auto"/>
            </w:tcBorders>
            <w:shd w:val="clear" w:color="auto" w:fill="auto"/>
            <w:vAlign w:val="bottom"/>
            <w:hideMark/>
          </w:tcPr>
          <w:p w14:paraId="25EE05A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Nth of Dovedale Avenue Ingol</w:t>
            </w:r>
          </w:p>
        </w:tc>
        <w:tc>
          <w:tcPr>
            <w:tcW w:w="1400" w:type="dxa"/>
            <w:tcBorders>
              <w:top w:val="nil"/>
              <w:left w:val="nil"/>
              <w:bottom w:val="single" w:sz="4" w:space="0" w:color="auto"/>
              <w:right w:val="single" w:sz="4" w:space="0" w:color="auto"/>
            </w:tcBorders>
            <w:shd w:val="clear" w:color="auto" w:fill="auto"/>
            <w:vAlign w:val="bottom"/>
            <w:hideMark/>
          </w:tcPr>
          <w:p w14:paraId="375AA903"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60</w:t>
            </w:r>
          </w:p>
        </w:tc>
        <w:tc>
          <w:tcPr>
            <w:tcW w:w="1400" w:type="dxa"/>
            <w:tcBorders>
              <w:top w:val="nil"/>
              <w:left w:val="nil"/>
              <w:bottom w:val="single" w:sz="4" w:space="0" w:color="auto"/>
              <w:right w:val="single" w:sz="4" w:space="0" w:color="auto"/>
            </w:tcBorders>
            <w:shd w:val="clear" w:color="auto" w:fill="auto"/>
            <w:vAlign w:val="bottom"/>
            <w:hideMark/>
          </w:tcPr>
          <w:p w14:paraId="2C12A26C"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60</w:t>
            </w:r>
          </w:p>
        </w:tc>
      </w:tr>
      <w:tr w:rsidR="00381116" w:rsidRPr="00381116" w14:paraId="11471EF2"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981575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7201CB4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06/2016/0457</w:t>
            </w:r>
          </w:p>
        </w:tc>
        <w:tc>
          <w:tcPr>
            <w:tcW w:w="3768" w:type="dxa"/>
            <w:tcBorders>
              <w:top w:val="nil"/>
              <w:left w:val="nil"/>
              <w:bottom w:val="single" w:sz="4" w:space="0" w:color="auto"/>
              <w:right w:val="single" w:sz="4" w:space="0" w:color="auto"/>
            </w:tcBorders>
            <w:shd w:val="clear" w:color="auto" w:fill="auto"/>
            <w:vAlign w:val="bottom"/>
            <w:hideMark/>
          </w:tcPr>
          <w:p w14:paraId="49E02EB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Manor House Farm, Button St,  Inglewhite</w:t>
            </w:r>
          </w:p>
        </w:tc>
        <w:tc>
          <w:tcPr>
            <w:tcW w:w="1400" w:type="dxa"/>
            <w:tcBorders>
              <w:top w:val="nil"/>
              <w:left w:val="nil"/>
              <w:bottom w:val="single" w:sz="4" w:space="0" w:color="auto"/>
              <w:right w:val="single" w:sz="4" w:space="0" w:color="auto"/>
            </w:tcBorders>
            <w:shd w:val="clear" w:color="auto" w:fill="auto"/>
            <w:vAlign w:val="bottom"/>
            <w:hideMark/>
          </w:tcPr>
          <w:p w14:paraId="386C3CA7"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w:t>
            </w:r>
          </w:p>
        </w:tc>
        <w:tc>
          <w:tcPr>
            <w:tcW w:w="1400" w:type="dxa"/>
            <w:tcBorders>
              <w:top w:val="nil"/>
              <w:left w:val="nil"/>
              <w:bottom w:val="single" w:sz="4" w:space="0" w:color="auto"/>
              <w:right w:val="single" w:sz="4" w:space="0" w:color="auto"/>
            </w:tcBorders>
            <w:shd w:val="clear" w:color="auto" w:fill="auto"/>
            <w:vAlign w:val="bottom"/>
            <w:hideMark/>
          </w:tcPr>
          <w:p w14:paraId="2B5FB247"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w:t>
            </w:r>
          </w:p>
        </w:tc>
      </w:tr>
      <w:tr w:rsidR="00381116" w:rsidRPr="00381116" w14:paraId="1908C55B"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07AD28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2EB49C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06/2016/0579</w:t>
            </w:r>
          </w:p>
        </w:tc>
        <w:tc>
          <w:tcPr>
            <w:tcW w:w="3768" w:type="dxa"/>
            <w:tcBorders>
              <w:top w:val="nil"/>
              <w:left w:val="nil"/>
              <w:bottom w:val="single" w:sz="4" w:space="0" w:color="auto"/>
              <w:right w:val="single" w:sz="4" w:space="0" w:color="auto"/>
            </w:tcBorders>
            <w:shd w:val="clear" w:color="auto" w:fill="auto"/>
            <w:vAlign w:val="bottom"/>
            <w:hideMark/>
          </w:tcPr>
          <w:p w14:paraId="07793A5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Woodlands Barn Bartle Lane Bartle</w:t>
            </w:r>
          </w:p>
        </w:tc>
        <w:tc>
          <w:tcPr>
            <w:tcW w:w="1400" w:type="dxa"/>
            <w:tcBorders>
              <w:top w:val="nil"/>
              <w:left w:val="nil"/>
              <w:bottom w:val="single" w:sz="4" w:space="0" w:color="auto"/>
              <w:right w:val="single" w:sz="4" w:space="0" w:color="auto"/>
            </w:tcBorders>
            <w:shd w:val="clear" w:color="auto" w:fill="auto"/>
            <w:vAlign w:val="bottom"/>
            <w:hideMark/>
          </w:tcPr>
          <w:p w14:paraId="50BF210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w:t>
            </w:r>
          </w:p>
        </w:tc>
        <w:tc>
          <w:tcPr>
            <w:tcW w:w="1400" w:type="dxa"/>
            <w:tcBorders>
              <w:top w:val="nil"/>
              <w:left w:val="nil"/>
              <w:bottom w:val="single" w:sz="4" w:space="0" w:color="auto"/>
              <w:right w:val="single" w:sz="4" w:space="0" w:color="auto"/>
            </w:tcBorders>
            <w:shd w:val="clear" w:color="auto" w:fill="auto"/>
            <w:vAlign w:val="bottom"/>
            <w:hideMark/>
          </w:tcPr>
          <w:p w14:paraId="4F62B6B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w:t>
            </w:r>
          </w:p>
        </w:tc>
      </w:tr>
      <w:tr w:rsidR="00381116" w:rsidRPr="00381116" w14:paraId="485B9954" w14:textId="77777777" w:rsidTr="007C14A2">
        <w:trPr>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087E7F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lastRenderedPageBreak/>
              <w:t> </w:t>
            </w:r>
          </w:p>
        </w:tc>
        <w:tc>
          <w:tcPr>
            <w:tcW w:w="1852" w:type="dxa"/>
            <w:tcBorders>
              <w:top w:val="nil"/>
              <w:left w:val="nil"/>
              <w:bottom w:val="single" w:sz="4" w:space="0" w:color="auto"/>
              <w:right w:val="single" w:sz="4" w:space="0" w:color="auto"/>
            </w:tcBorders>
            <w:shd w:val="clear" w:color="auto" w:fill="auto"/>
            <w:vAlign w:val="bottom"/>
            <w:hideMark/>
          </w:tcPr>
          <w:p w14:paraId="78DB83A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06/2016/0786 / 06/2018/1101 &amp; 06/2018/1102</w:t>
            </w:r>
          </w:p>
        </w:tc>
        <w:tc>
          <w:tcPr>
            <w:tcW w:w="3768" w:type="dxa"/>
            <w:tcBorders>
              <w:top w:val="nil"/>
              <w:left w:val="nil"/>
              <w:bottom w:val="single" w:sz="4" w:space="0" w:color="auto"/>
              <w:right w:val="single" w:sz="4" w:space="0" w:color="auto"/>
            </w:tcBorders>
            <w:shd w:val="clear" w:color="auto" w:fill="auto"/>
            <w:vAlign w:val="bottom"/>
            <w:hideMark/>
          </w:tcPr>
          <w:p w14:paraId="1856F7C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Bridge House Lea Road</w:t>
            </w:r>
          </w:p>
        </w:tc>
        <w:tc>
          <w:tcPr>
            <w:tcW w:w="1400" w:type="dxa"/>
            <w:tcBorders>
              <w:top w:val="nil"/>
              <w:left w:val="nil"/>
              <w:bottom w:val="single" w:sz="4" w:space="0" w:color="auto"/>
              <w:right w:val="single" w:sz="4" w:space="0" w:color="auto"/>
            </w:tcBorders>
            <w:shd w:val="clear" w:color="auto" w:fill="auto"/>
            <w:vAlign w:val="bottom"/>
            <w:hideMark/>
          </w:tcPr>
          <w:p w14:paraId="5B6CB61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74930CB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7A875307"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D16050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0CCC63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06/2016/0848</w:t>
            </w:r>
          </w:p>
        </w:tc>
        <w:tc>
          <w:tcPr>
            <w:tcW w:w="3768" w:type="dxa"/>
            <w:tcBorders>
              <w:top w:val="nil"/>
              <w:left w:val="nil"/>
              <w:bottom w:val="single" w:sz="4" w:space="0" w:color="auto"/>
              <w:right w:val="single" w:sz="4" w:space="0" w:color="auto"/>
            </w:tcBorders>
            <w:shd w:val="clear" w:color="auto" w:fill="auto"/>
            <w:vAlign w:val="bottom"/>
            <w:hideMark/>
          </w:tcPr>
          <w:p w14:paraId="5ADE48E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3-5 Fishergate</w:t>
            </w:r>
          </w:p>
        </w:tc>
        <w:tc>
          <w:tcPr>
            <w:tcW w:w="1400" w:type="dxa"/>
            <w:tcBorders>
              <w:top w:val="nil"/>
              <w:left w:val="nil"/>
              <w:bottom w:val="single" w:sz="4" w:space="0" w:color="auto"/>
              <w:right w:val="single" w:sz="4" w:space="0" w:color="auto"/>
            </w:tcBorders>
            <w:shd w:val="clear" w:color="auto" w:fill="auto"/>
            <w:vAlign w:val="bottom"/>
            <w:hideMark/>
          </w:tcPr>
          <w:p w14:paraId="1C9FED4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c>
          <w:tcPr>
            <w:tcW w:w="1400" w:type="dxa"/>
            <w:tcBorders>
              <w:top w:val="nil"/>
              <w:left w:val="nil"/>
              <w:bottom w:val="single" w:sz="4" w:space="0" w:color="auto"/>
              <w:right w:val="single" w:sz="4" w:space="0" w:color="auto"/>
            </w:tcBorders>
            <w:shd w:val="clear" w:color="auto" w:fill="auto"/>
            <w:vAlign w:val="bottom"/>
            <w:hideMark/>
          </w:tcPr>
          <w:p w14:paraId="3E5FC14C"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r>
      <w:tr w:rsidR="00381116" w:rsidRPr="00381116" w14:paraId="2BE1D58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4892C4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D73851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06/2016/0873</w:t>
            </w:r>
          </w:p>
        </w:tc>
        <w:tc>
          <w:tcPr>
            <w:tcW w:w="3768" w:type="dxa"/>
            <w:tcBorders>
              <w:top w:val="nil"/>
              <w:left w:val="nil"/>
              <w:bottom w:val="single" w:sz="4" w:space="0" w:color="auto"/>
              <w:right w:val="single" w:sz="4" w:space="0" w:color="auto"/>
            </w:tcBorders>
            <w:shd w:val="clear" w:color="auto" w:fill="auto"/>
            <w:vAlign w:val="bottom"/>
            <w:hideMark/>
          </w:tcPr>
          <w:p w14:paraId="23C4B3A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87 Moor Park Avenue</w:t>
            </w:r>
          </w:p>
        </w:tc>
        <w:tc>
          <w:tcPr>
            <w:tcW w:w="1400" w:type="dxa"/>
            <w:tcBorders>
              <w:top w:val="nil"/>
              <w:left w:val="nil"/>
              <w:bottom w:val="single" w:sz="4" w:space="0" w:color="auto"/>
              <w:right w:val="single" w:sz="4" w:space="0" w:color="auto"/>
            </w:tcBorders>
            <w:shd w:val="clear" w:color="auto" w:fill="auto"/>
            <w:vAlign w:val="bottom"/>
            <w:hideMark/>
          </w:tcPr>
          <w:p w14:paraId="4C2C8BF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c>
          <w:tcPr>
            <w:tcW w:w="1400" w:type="dxa"/>
            <w:tcBorders>
              <w:top w:val="nil"/>
              <w:left w:val="nil"/>
              <w:bottom w:val="single" w:sz="4" w:space="0" w:color="auto"/>
              <w:right w:val="single" w:sz="4" w:space="0" w:color="auto"/>
            </w:tcBorders>
            <w:shd w:val="clear" w:color="auto" w:fill="auto"/>
            <w:vAlign w:val="bottom"/>
            <w:hideMark/>
          </w:tcPr>
          <w:p w14:paraId="640195E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r>
      <w:tr w:rsidR="00381116" w:rsidRPr="00381116" w14:paraId="285F2063"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1CA795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F9E90E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06/2016/0989</w:t>
            </w:r>
          </w:p>
        </w:tc>
        <w:tc>
          <w:tcPr>
            <w:tcW w:w="3768" w:type="dxa"/>
            <w:tcBorders>
              <w:top w:val="nil"/>
              <w:left w:val="nil"/>
              <w:bottom w:val="single" w:sz="4" w:space="0" w:color="auto"/>
              <w:right w:val="single" w:sz="4" w:space="0" w:color="auto"/>
            </w:tcBorders>
            <w:shd w:val="clear" w:color="auto" w:fill="auto"/>
            <w:vAlign w:val="bottom"/>
            <w:hideMark/>
          </w:tcPr>
          <w:p w14:paraId="212A60B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40-44 Meadow St</w:t>
            </w:r>
          </w:p>
        </w:tc>
        <w:tc>
          <w:tcPr>
            <w:tcW w:w="1400" w:type="dxa"/>
            <w:tcBorders>
              <w:top w:val="nil"/>
              <w:left w:val="nil"/>
              <w:bottom w:val="single" w:sz="4" w:space="0" w:color="auto"/>
              <w:right w:val="single" w:sz="4" w:space="0" w:color="auto"/>
            </w:tcBorders>
            <w:shd w:val="clear" w:color="auto" w:fill="auto"/>
            <w:vAlign w:val="bottom"/>
            <w:hideMark/>
          </w:tcPr>
          <w:p w14:paraId="71CC073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3B3CD90A"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2080C507"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46A41F1"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B709B6F"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06/2016/1039</w:t>
            </w:r>
          </w:p>
        </w:tc>
        <w:tc>
          <w:tcPr>
            <w:tcW w:w="3768" w:type="dxa"/>
            <w:tcBorders>
              <w:top w:val="nil"/>
              <w:left w:val="nil"/>
              <w:bottom w:val="single" w:sz="4" w:space="0" w:color="auto"/>
              <w:right w:val="single" w:sz="4" w:space="0" w:color="auto"/>
            </w:tcBorders>
            <w:shd w:val="clear" w:color="auto" w:fill="auto"/>
            <w:vAlign w:val="bottom"/>
            <w:hideMark/>
          </w:tcPr>
          <w:p w14:paraId="0A07C5D9"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at rear of Holme Fell Goosnargh Lane</w:t>
            </w:r>
          </w:p>
        </w:tc>
        <w:tc>
          <w:tcPr>
            <w:tcW w:w="1400" w:type="dxa"/>
            <w:tcBorders>
              <w:top w:val="nil"/>
              <w:left w:val="nil"/>
              <w:bottom w:val="single" w:sz="4" w:space="0" w:color="auto"/>
              <w:right w:val="single" w:sz="4" w:space="0" w:color="auto"/>
            </w:tcBorders>
            <w:shd w:val="clear" w:color="auto" w:fill="auto"/>
            <w:vAlign w:val="bottom"/>
            <w:hideMark/>
          </w:tcPr>
          <w:p w14:paraId="673DC51C"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93</w:t>
            </w:r>
          </w:p>
        </w:tc>
        <w:tc>
          <w:tcPr>
            <w:tcW w:w="1400" w:type="dxa"/>
            <w:tcBorders>
              <w:top w:val="nil"/>
              <w:left w:val="nil"/>
              <w:bottom w:val="single" w:sz="4" w:space="0" w:color="auto"/>
              <w:right w:val="single" w:sz="4" w:space="0" w:color="auto"/>
            </w:tcBorders>
            <w:shd w:val="clear" w:color="auto" w:fill="auto"/>
            <w:vAlign w:val="bottom"/>
            <w:hideMark/>
          </w:tcPr>
          <w:p w14:paraId="47BFB49D"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84</w:t>
            </w:r>
          </w:p>
        </w:tc>
      </w:tr>
      <w:tr w:rsidR="00381116" w:rsidRPr="00381116" w14:paraId="36E5C26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71356C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BF5548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06/2016/1165</w:t>
            </w:r>
          </w:p>
        </w:tc>
        <w:tc>
          <w:tcPr>
            <w:tcW w:w="3768" w:type="dxa"/>
            <w:tcBorders>
              <w:top w:val="nil"/>
              <w:left w:val="nil"/>
              <w:bottom w:val="single" w:sz="4" w:space="0" w:color="auto"/>
              <w:right w:val="single" w:sz="4" w:space="0" w:color="auto"/>
            </w:tcBorders>
            <w:shd w:val="clear" w:color="auto" w:fill="auto"/>
            <w:vAlign w:val="bottom"/>
            <w:hideMark/>
          </w:tcPr>
          <w:p w14:paraId="5DB8B46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5-7 Moor Park Avenue</w:t>
            </w:r>
          </w:p>
        </w:tc>
        <w:tc>
          <w:tcPr>
            <w:tcW w:w="1400" w:type="dxa"/>
            <w:tcBorders>
              <w:top w:val="nil"/>
              <w:left w:val="nil"/>
              <w:bottom w:val="single" w:sz="4" w:space="0" w:color="auto"/>
              <w:right w:val="single" w:sz="4" w:space="0" w:color="auto"/>
            </w:tcBorders>
            <w:shd w:val="clear" w:color="auto" w:fill="auto"/>
            <w:vAlign w:val="bottom"/>
            <w:hideMark/>
          </w:tcPr>
          <w:p w14:paraId="11ECD85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c>
          <w:tcPr>
            <w:tcW w:w="1400" w:type="dxa"/>
            <w:tcBorders>
              <w:top w:val="nil"/>
              <w:left w:val="nil"/>
              <w:bottom w:val="single" w:sz="4" w:space="0" w:color="auto"/>
              <w:right w:val="single" w:sz="4" w:space="0" w:color="auto"/>
            </w:tcBorders>
            <w:shd w:val="clear" w:color="auto" w:fill="auto"/>
            <w:vAlign w:val="bottom"/>
            <w:hideMark/>
          </w:tcPr>
          <w:p w14:paraId="46333E3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r>
      <w:tr w:rsidR="00381116" w:rsidRPr="00381116" w14:paraId="01574D82"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760CDA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47BD60E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06/2016/1192</w:t>
            </w:r>
          </w:p>
        </w:tc>
        <w:tc>
          <w:tcPr>
            <w:tcW w:w="3768" w:type="dxa"/>
            <w:tcBorders>
              <w:top w:val="nil"/>
              <w:left w:val="nil"/>
              <w:bottom w:val="single" w:sz="4" w:space="0" w:color="auto"/>
              <w:right w:val="single" w:sz="4" w:space="0" w:color="auto"/>
            </w:tcBorders>
            <w:shd w:val="clear" w:color="auto" w:fill="auto"/>
            <w:vAlign w:val="bottom"/>
            <w:hideMark/>
          </w:tcPr>
          <w:p w14:paraId="473B0F0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21 - 23 Lord Street</w:t>
            </w:r>
          </w:p>
        </w:tc>
        <w:tc>
          <w:tcPr>
            <w:tcW w:w="1400" w:type="dxa"/>
            <w:tcBorders>
              <w:top w:val="nil"/>
              <w:left w:val="nil"/>
              <w:bottom w:val="single" w:sz="4" w:space="0" w:color="auto"/>
              <w:right w:val="single" w:sz="4" w:space="0" w:color="auto"/>
            </w:tcBorders>
            <w:shd w:val="clear" w:color="auto" w:fill="auto"/>
            <w:vAlign w:val="bottom"/>
            <w:hideMark/>
          </w:tcPr>
          <w:p w14:paraId="3FBB5CB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w:t>
            </w:r>
          </w:p>
        </w:tc>
        <w:tc>
          <w:tcPr>
            <w:tcW w:w="1400" w:type="dxa"/>
            <w:tcBorders>
              <w:top w:val="nil"/>
              <w:left w:val="nil"/>
              <w:bottom w:val="single" w:sz="4" w:space="0" w:color="auto"/>
              <w:right w:val="single" w:sz="4" w:space="0" w:color="auto"/>
            </w:tcBorders>
            <w:shd w:val="clear" w:color="auto" w:fill="auto"/>
            <w:vAlign w:val="bottom"/>
            <w:hideMark/>
          </w:tcPr>
          <w:p w14:paraId="11E10A5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w:t>
            </w:r>
          </w:p>
        </w:tc>
      </w:tr>
      <w:tr w:rsidR="00381116" w:rsidRPr="00381116" w14:paraId="329AE3D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D451EC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2FBAE57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06/2016/1200</w:t>
            </w:r>
          </w:p>
        </w:tc>
        <w:tc>
          <w:tcPr>
            <w:tcW w:w="3768" w:type="dxa"/>
            <w:tcBorders>
              <w:top w:val="nil"/>
              <w:left w:val="nil"/>
              <w:bottom w:val="single" w:sz="4" w:space="0" w:color="auto"/>
              <w:right w:val="single" w:sz="4" w:space="0" w:color="auto"/>
            </w:tcBorders>
            <w:shd w:val="clear" w:color="auto" w:fill="auto"/>
            <w:vAlign w:val="bottom"/>
            <w:hideMark/>
          </w:tcPr>
          <w:p w14:paraId="30016FB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42 West Cliff</w:t>
            </w:r>
          </w:p>
        </w:tc>
        <w:tc>
          <w:tcPr>
            <w:tcW w:w="1400" w:type="dxa"/>
            <w:tcBorders>
              <w:top w:val="nil"/>
              <w:left w:val="nil"/>
              <w:bottom w:val="single" w:sz="4" w:space="0" w:color="auto"/>
              <w:right w:val="single" w:sz="4" w:space="0" w:color="auto"/>
            </w:tcBorders>
            <w:shd w:val="clear" w:color="auto" w:fill="auto"/>
            <w:vAlign w:val="bottom"/>
            <w:hideMark/>
          </w:tcPr>
          <w:p w14:paraId="42279623"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31</w:t>
            </w:r>
          </w:p>
        </w:tc>
        <w:tc>
          <w:tcPr>
            <w:tcW w:w="1400" w:type="dxa"/>
            <w:tcBorders>
              <w:top w:val="nil"/>
              <w:left w:val="nil"/>
              <w:bottom w:val="single" w:sz="4" w:space="0" w:color="auto"/>
              <w:right w:val="single" w:sz="4" w:space="0" w:color="auto"/>
            </w:tcBorders>
            <w:shd w:val="clear" w:color="auto" w:fill="auto"/>
            <w:vAlign w:val="bottom"/>
            <w:hideMark/>
          </w:tcPr>
          <w:p w14:paraId="03B785F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31</w:t>
            </w:r>
          </w:p>
        </w:tc>
      </w:tr>
      <w:tr w:rsidR="00381116" w:rsidRPr="00381116" w14:paraId="64E09A40"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B2489A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43C1828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06/2016/1243</w:t>
            </w:r>
          </w:p>
        </w:tc>
        <w:tc>
          <w:tcPr>
            <w:tcW w:w="3768" w:type="dxa"/>
            <w:tcBorders>
              <w:top w:val="nil"/>
              <w:left w:val="nil"/>
              <w:bottom w:val="single" w:sz="4" w:space="0" w:color="auto"/>
              <w:right w:val="single" w:sz="4" w:space="0" w:color="auto"/>
            </w:tcBorders>
            <w:shd w:val="clear" w:color="auto" w:fill="auto"/>
            <w:vAlign w:val="bottom"/>
            <w:hideMark/>
          </w:tcPr>
          <w:p w14:paraId="71B8DA4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639 Garstang Road</w:t>
            </w:r>
          </w:p>
        </w:tc>
        <w:tc>
          <w:tcPr>
            <w:tcW w:w="1400" w:type="dxa"/>
            <w:tcBorders>
              <w:top w:val="nil"/>
              <w:left w:val="nil"/>
              <w:bottom w:val="single" w:sz="4" w:space="0" w:color="auto"/>
              <w:right w:val="single" w:sz="4" w:space="0" w:color="auto"/>
            </w:tcBorders>
            <w:shd w:val="clear" w:color="auto" w:fill="auto"/>
            <w:vAlign w:val="bottom"/>
            <w:hideMark/>
          </w:tcPr>
          <w:p w14:paraId="5B9B4F0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w:t>
            </w:r>
          </w:p>
        </w:tc>
        <w:tc>
          <w:tcPr>
            <w:tcW w:w="1400" w:type="dxa"/>
            <w:tcBorders>
              <w:top w:val="nil"/>
              <w:left w:val="nil"/>
              <w:bottom w:val="single" w:sz="4" w:space="0" w:color="auto"/>
              <w:right w:val="single" w:sz="4" w:space="0" w:color="auto"/>
            </w:tcBorders>
            <w:shd w:val="clear" w:color="auto" w:fill="auto"/>
            <w:vAlign w:val="bottom"/>
            <w:hideMark/>
          </w:tcPr>
          <w:p w14:paraId="7032B89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w:t>
            </w:r>
          </w:p>
        </w:tc>
      </w:tr>
      <w:tr w:rsidR="00381116" w:rsidRPr="00381116" w14:paraId="4E9B14F2"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78A6CF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483A9F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06/2016/1259</w:t>
            </w:r>
          </w:p>
        </w:tc>
        <w:tc>
          <w:tcPr>
            <w:tcW w:w="3768" w:type="dxa"/>
            <w:tcBorders>
              <w:top w:val="nil"/>
              <w:left w:val="nil"/>
              <w:bottom w:val="single" w:sz="4" w:space="0" w:color="auto"/>
              <w:right w:val="single" w:sz="4" w:space="0" w:color="auto"/>
            </w:tcBorders>
            <w:shd w:val="clear" w:color="auto" w:fill="auto"/>
            <w:vAlign w:val="bottom"/>
            <w:hideMark/>
          </w:tcPr>
          <w:p w14:paraId="3A1BEE8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Winckley House, 15, Cross Street</w:t>
            </w:r>
          </w:p>
        </w:tc>
        <w:tc>
          <w:tcPr>
            <w:tcW w:w="1400" w:type="dxa"/>
            <w:tcBorders>
              <w:top w:val="nil"/>
              <w:left w:val="nil"/>
              <w:bottom w:val="single" w:sz="4" w:space="0" w:color="auto"/>
              <w:right w:val="single" w:sz="4" w:space="0" w:color="auto"/>
            </w:tcBorders>
            <w:shd w:val="clear" w:color="auto" w:fill="auto"/>
            <w:vAlign w:val="bottom"/>
            <w:hideMark/>
          </w:tcPr>
          <w:p w14:paraId="5C997DD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76</w:t>
            </w:r>
          </w:p>
        </w:tc>
        <w:tc>
          <w:tcPr>
            <w:tcW w:w="1400" w:type="dxa"/>
            <w:tcBorders>
              <w:top w:val="nil"/>
              <w:left w:val="nil"/>
              <w:bottom w:val="single" w:sz="4" w:space="0" w:color="auto"/>
              <w:right w:val="single" w:sz="4" w:space="0" w:color="auto"/>
            </w:tcBorders>
            <w:shd w:val="clear" w:color="auto" w:fill="auto"/>
            <w:vAlign w:val="bottom"/>
            <w:hideMark/>
          </w:tcPr>
          <w:p w14:paraId="077C823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76</w:t>
            </w:r>
          </w:p>
        </w:tc>
      </w:tr>
      <w:tr w:rsidR="00381116" w:rsidRPr="00381116" w14:paraId="6627C271"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E7F79E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6B73912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06/2017/0004</w:t>
            </w:r>
          </w:p>
        </w:tc>
        <w:tc>
          <w:tcPr>
            <w:tcW w:w="3768" w:type="dxa"/>
            <w:tcBorders>
              <w:top w:val="nil"/>
              <w:left w:val="nil"/>
              <w:bottom w:val="single" w:sz="4" w:space="0" w:color="auto"/>
              <w:right w:val="single" w:sz="4" w:space="0" w:color="auto"/>
            </w:tcBorders>
            <w:shd w:val="clear" w:color="auto" w:fill="auto"/>
            <w:vAlign w:val="bottom"/>
            <w:hideMark/>
          </w:tcPr>
          <w:p w14:paraId="4B93FB3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to the rear of 122-152 Hoyles Lane</w:t>
            </w:r>
          </w:p>
        </w:tc>
        <w:tc>
          <w:tcPr>
            <w:tcW w:w="1400" w:type="dxa"/>
            <w:tcBorders>
              <w:top w:val="nil"/>
              <w:left w:val="nil"/>
              <w:bottom w:val="single" w:sz="4" w:space="0" w:color="auto"/>
              <w:right w:val="single" w:sz="4" w:space="0" w:color="auto"/>
            </w:tcBorders>
            <w:shd w:val="clear" w:color="auto" w:fill="auto"/>
            <w:vAlign w:val="bottom"/>
            <w:hideMark/>
          </w:tcPr>
          <w:p w14:paraId="0718CDB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17</w:t>
            </w:r>
          </w:p>
        </w:tc>
        <w:tc>
          <w:tcPr>
            <w:tcW w:w="1400" w:type="dxa"/>
            <w:tcBorders>
              <w:top w:val="nil"/>
              <w:left w:val="nil"/>
              <w:bottom w:val="single" w:sz="4" w:space="0" w:color="auto"/>
              <w:right w:val="single" w:sz="4" w:space="0" w:color="auto"/>
            </w:tcBorders>
            <w:shd w:val="clear" w:color="auto" w:fill="auto"/>
            <w:vAlign w:val="bottom"/>
            <w:hideMark/>
          </w:tcPr>
          <w:p w14:paraId="5D9988F3"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17</w:t>
            </w:r>
          </w:p>
        </w:tc>
      </w:tr>
      <w:tr w:rsidR="00381116" w:rsidRPr="00381116" w14:paraId="7B4BC512"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E5B660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36619D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06/2017/0206</w:t>
            </w:r>
          </w:p>
        </w:tc>
        <w:tc>
          <w:tcPr>
            <w:tcW w:w="3768" w:type="dxa"/>
            <w:tcBorders>
              <w:top w:val="nil"/>
              <w:left w:val="nil"/>
              <w:bottom w:val="single" w:sz="4" w:space="0" w:color="auto"/>
              <w:right w:val="single" w:sz="4" w:space="0" w:color="auto"/>
            </w:tcBorders>
            <w:shd w:val="clear" w:color="auto" w:fill="auto"/>
            <w:vAlign w:val="bottom"/>
            <w:hideMark/>
          </w:tcPr>
          <w:p w14:paraId="6EFA649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Guild House Cross Street</w:t>
            </w:r>
          </w:p>
        </w:tc>
        <w:tc>
          <w:tcPr>
            <w:tcW w:w="1400" w:type="dxa"/>
            <w:tcBorders>
              <w:top w:val="nil"/>
              <w:left w:val="nil"/>
              <w:bottom w:val="single" w:sz="4" w:space="0" w:color="auto"/>
              <w:right w:val="single" w:sz="4" w:space="0" w:color="auto"/>
            </w:tcBorders>
            <w:shd w:val="clear" w:color="auto" w:fill="auto"/>
            <w:vAlign w:val="bottom"/>
            <w:hideMark/>
          </w:tcPr>
          <w:p w14:paraId="16F29927"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46</w:t>
            </w:r>
          </w:p>
        </w:tc>
        <w:tc>
          <w:tcPr>
            <w:tcW w:w="1400" w:type="dxa"/>
            <w:tcBorders>
              <w:top w:val="nil"/>
              <w:left w:val="nil"/>
              <w:bottom w:val="single" w:sz="4" w:space="0" w:color="auto"/>
              <w:right w:val="single" w:sz="4" w:space="0" w:color="auto"/>
            </w:tcBorders>
            <w:shd w:val="clear" w:color="auto" w:fill="auto"/>
            <w:vAlign w:val="bottom"/>
            <w:hideMark/>
          </w:tcPr>
          <w:p w14:paraId="73EA36F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46</w:t>
            </w:r>
          </w:p>
        </w:tc>
      </w:tr>
      <w:tr w:rsidR="00381116" w:rsidRPr="00381116" w14:paraId="1F24BC2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4D442D8"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7E152352"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06/2017/0251</w:t>
            </w:r>
          </w:p>
        </w:tc>
        <w:tc>
          <w:tcPr>
            <w:tcW w:w="3768" w:type="dxa"/>
            <w:tcBorders>
              <w:top w:val="nil"/>
              <w:left w:val="nil"/>
              <w:bottom w:val="single" w:sz="4" w:space="0" w:color="auto"/>
              <w:right w:val="single" w:sz="4" w:space="0" w:color="auto"/>
            </w:tcBorders>
            <w:shd w:val="clear" w:color="auto" w:fill="auto"/>
            <w:vAlign w:val="bottom"/>
            <w:hideMark/>
          </w:tcPr>
          <w:p w14:paraId="0BF8EC3D"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5-13, Market Street Preston</w:t>
            </w:r>
          </w:p>
        </w:tc>
        <w:tc>
          <w:tcPr>
            <w:tcW w:w="1400" w:type="dxa"/>
            <w:tcBorders>
              <w:top w:val="nil"/>
              <w:left w:val="nil"/>
              <w:bottom w:val="single" w:sz="4" w:space="0" w:color="auto"/>
              <w:right w:val="single" w:sz="4" w:space="0" w:color="auto"/>
            </w:tcBorders>
            <w:shd w:val="clear" w:color="auto" w:fill="auto"/>
            <w:vAlign w:val="bottom"/>
            <w:hideMark/>
          </w:tcPr>
          <w:p w14:paraId="678BA5EB"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19</w:t>
            </w:r>
          </w:p>
        </w:tc>
        <w:tc>
          <w:tcPr>
            <w:tcW w:w="1400" w:type="dxa"/>
            <w:tcBorders>
              <w:top w:val="nil"/>
              <w:left w:val="nil"/>
              <w:bottom w:val="single" w:sz="4" w:space="0" w:color="auto"/>
              <w:right w:val="single" w:sz="4" w:space="0" w:color="auto"/>
            </w:tcBorders>
            <w:shd w:val="clear" w:color="auto" w:fill="auto"/>
            <w:vAlign w:val="bottom"/>
            <w:hideMark/>
          </w:tcPr>
          <w:p w14:paraId="73690654"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19</w:t>
            </w:r>
          </w:p>
        </w:tc>
      </w:tr>
      <w:tr w:rsidR="00381116" w:rsidRPr="00381116" w14:paraId="63006F83"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F53E75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MD1</w:t>
            </w:r>
          </w:p>
        </w:tc>
        <w:tc>
          <w:tcPr>
            <w:tcW w:w="1852" w:type="dxa"/>
            <w:tcBorders>
              <w:top w:val="nil"/>
              <w:left w:val="nil"/>
              <w:bottom w:val="single" w:sz="4" w:space="0" w:color="auto"/>
              <w:right w:val="single" w:sz="4" w:space="0" w:color="auto"/>
            </w:tcBorders>
            <w:shd w:val="clear" w:color="auto" w:fill="auto"/>
            <w:vAlign w:val="bottom"/>
            <w:hideMark/>
          </w:tcPr>
          <w:p w14:paraId="30DE91A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06/2017/0255 &amp; 06/2017/0256</w:t>
            </w:r>
          </w:p>
        </w:tc>
        <w:tc>
          <w:tcPr>
            <w:tcW w:w="3768" w:type="dxa"/>
            <w:tcBorders>
              <w:top w:val="nil"/>
              <w:left w:val="nil"/>
              <w:bottom w:val="single" w:sz="4" w:space="0" w:color="auto"/>
              <w:right w:val="single" w:sz="4" w:space="0" w:color="auto"/>
            </w:tcBorders>
            <w:shd w:val="clear" w:color="auto" w:fill="auto"/>
            <w:vAlign w:val="bottom"/>
            <w:hideMark/>
          </w:tcPr>
          <w:p w14:paraId="658785F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Former Cottam Brickworks Cottam Avenue</w:t>
            </w:r>
          </w:p>
        </w:tc>
        <w:tc>
          <w:tcPr>
            <w:tcW w:w="1400" w:type="dxa"/>
            <w:tcBorders>
              <w:top w:val="nil"/>
              <w:left w:val="nil"/>
              <w:bottom w:val="single" w:sz="4" w:space="0" w:color="auto"/>
              <w:right w:val="single" w:sz="4" w:space="0" w:color="auto"/>
            </w:tcBorders>
            <w:shd w:val="clear" w:color="auto" w:fill="auto"/>
            <w:vAlign w:val="bottom"/>
            <w:hideMark/>
          </w:tcPr>
          <w:p w14:paraId="1B2B590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114</w:t>
            </w:r>
          </w:p>
        </w:tc>
        <w:tc>
          <w:tcPr>
            <w:tcW w:w="1400" w:type="dxa"/>
            <w:tcBorders>
              <w:top w:val="nil"/>
              <w:left w:val="nil"/>
              <w:bottom w:val="single" w:sz="4" w:space="0" w:color="auto"/>
              <w:right w:val="single" w:sz="4" w:space="0" w:color="auto"/>
            </w:tcBorders>
            <w:shd w:val="clear" w:color="auto" w:fill="auto"/>
            <w:vAlign w:val="bottom"/>
            <w:hideMark/>
          </w:tcPr>
          <w:p w14:paraId="69043F6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84</w:t>
            </w:r>
          </w:p>
        </w:tc>
      </w:tr>
      <w:tr w:rsidR="00381116" w:rsidRPr="00381116" w14:paraId="4801359D"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2C2D76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27CF141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06/2017/0278 &amp; 06/2015/0306</w:t>
            </w:r>
          </w:p>
        </w:tc>
        <w:tc>
          <w:tcPr>
            <w:tcW w:w="3768" w:type="dxa"/>
            <w:tcBorders>
              <w:top w:val="nil"/>
              <w:left w:val="nil"/>
              <w:bottom w:val="single" w:sz="4" w:space="0" w:color="auto"/>
              <w:right w:val="single" w:sz="4" w:space="0" w:color="auto"/>
            </w:tcBorders>
            <w:shd w:val="clear" w:color="auto" w:fill="auto"/>
            <w:vAlign w:val="bottom"/>
            <w:hideMark/>
          </w:tcPr>
          <w:p w14:paraId="4E437A1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at Garstang Rd Barton</w:t>
            </w:r>
          </w:p>
        </w:tc>
        <w:tc>
          <w:tcPr>
            <w:tcW w:w="1400" w:type="dxa"/>
            <w:tcBorders>
              <w:top w:val="nil"/>
              <w:left w:val="nil"/>
              <w:bottom w:val="single" w:sz="4" w:space="0" w:color="auto"/>
              <w:right w:val="single" w:sz="4" w:space="0" w:color="auto"/>
            </w:tcBorders>
            <w:shd w:val="clear" w:color="auto" w:fill="auto"/>
            <w:vAlign w:val="bottom"/>
            <w:hideMark/>
          </w:tcPr>
          <w:p w14:paraId="0DB0CC1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55</w:t>
            </w:r>
          </w:p>
        </w:tc>
        <w:tc>
          <w:tcPr>
            <w:tcW w:w="1400" w:type="dxa"/>
            <w:tcBorders>
              <w:top w:val="nil"/>
              <w:left w:val="nil"/>
              <w:bottom w:val="single" w:sz="4" w:space="0" w:color="auto"/>
              <w:right w:val="single" w:sz="4" w:space="0" w:color="auto"/>
            </w:tcBorders>
            <w:shd w:val="clear" w:color="auto" w:fill="auto"/>
            <w:vAlign w:val="bottom"/>
            <w:hideMark/>
          </w:tcPr>
          <w:p w14:paraId="52920CC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55</w:t>
            </w:r>
          </w:p>
        </w:tc>
      </w:tr>
      <w:tr w:rsidR="00381116" w:rsidRPr="00381116" w14:paraId="32661153"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172A38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MD1</w:t>
            </w:r>
          </w:p>
        </w:tc>
        <w:tc>
          <w:tcPr>
            <w:tcW w:w="1852" w:type="dxa"/>
            <w:tcBorders>
              <w:top w:val="nil"/>
              <w:left w:val="nil"/>
              <w:bottom w:val="single" w:sz="4" w:space="0" w:color="auto"/>
              <w:right w:val="single" w:sz="4" w:space="0" w:color="auto"/>
            </w:tcBorders>
            <w:shd w:val="clear" w:color="auto" w:fill="auto"/>
            <w:vAlign w:val="bottom"/>
            <w:hideMark/>
          </w:tcPr>
          <w:p w14:paraId="55F81D3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06/2017/0324</w:t>
            </w:r>
          </w:p>
        </w:tc>
        <w:tc>
          <w:tcPr>
            <w:tcW w:w="3768" w:type="dxa"/>
            <w:tcBorders>
              <w:top w:val="nil"/>
              <w:left w:val="nil"/>
              <w:bottom w:val="single" w:sz="4" w:space="0" w:color="auto"/>
              <w:right w:val="single" w:sz="4" w:space="0" w:color="auto"/>
            </w:tcBorders>
            <w:shd w:val="clear" w:color="auto" w:fill="auto"/>
            <w:vAlign w:val="bottom"/>
            <w:hideMark/>
          </w:tcPr>
          <w:p w14:paraId="2A851F5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west of The Weald Preston</w:t>
            </w:r>
          </w:p>
        </w:tc>
        <w:tc>
          <w:tcPr>
            <w:tcW w:w="1400" w:type="dxa"/>
            <w:tcBorders>
              <w:top w:val="nil"/>
              <w:left w:val="nil"/>
              <w:bottom w:val="single" w:sz="4" w:space="0" w:color="auto"/>
              <w:right w:val="single" w:sz="4" w:space="0" w:color="auto"/>
            </w:tcBorders>
            <w:shd w:val="clear" w:color="auto" w:fill="auto"/>
            <w:vAlign w:val="bottom"/>
            <w:hideMark/>
          </w:tcPr>
          <w:p w14:paraId="5010496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119</w:t>
            </w:r>
          </w:p>
        </w:tc>
        <w:tc>
          <w:tcPr>
            <w:tcW w:w="1400" w:type="dxa"/>
            <w:tcBorders>
              <w:top w:val="nil"/>
              <w:left w:val="nil"/>
              <w:bottom w:val="single" w:sz="4" w:space="0" w:color="auto"/>
              <w:right w:val="single" w:sz="4" w:space="0" w:color="auto"/>
            </w:tcBorders>
            <w:shd w:val="clear" w:color="auto" w:fill="auto"/>
            <w:vAlign w:val="bottom"/>
            <w:hideMark/>
          </w:tcPr>
          <w:p w14:paraId="1BDE18B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80</w:t>
            </w:r>
          </w:p>
        </w:tc>
      </w:tr>
      <w:tr w:rsidR="00381116" w:rsidRPr="00381116" w14:paraId="05BC55C9"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0B35A8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4BA4711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06/2017/0352</w:t>
            </w:r>
          </w:p>
        </w:tc>
        <w:tc>
          <w:tcPr>
            <w:tcW w:w="3768" w:type="dxa"/>
            <w:tcBorders>
              <w:top w:val="nil"/>
              <w:left w:val="nil"/>
              <w:bottom w:val="single" w:sz="4" w:space="0" w:color="auto"/>
              <w:right w:val="single" w:sz="4" w:space="0" w:color="auto"/>
            </w:tcBorders>
            <w:shd w:val="clear" w:color="auto" w:fill="auto"/>
            <w:vAlign w:val="bottom"/>
            <w:hideMark/>
          </w:tcPr>
          <w:p w14:paraId="7E9351D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between 19 Garrison Rd and 68 Chapman Rd</w:t>
            </w:r>
          </w:p>
        </w:tc>
        <w:tc>
          <w:tcPr>
            <w:tcW w:w="1400" w:type="dxa"/>
            <w:tcBorders>
              <w:top w:val="nil"/>
              <w:left w:val="nil"/>
              <w:bottom w:val="single" w:sz="4" w:space="0" w:color="auto"/>
              <w:right w:val="single" w:sz="4" w:space="0" w:color="auto"/>
            </w:tcBorders>
            <w:shd w:val="clear" w:color="auto" w:fill="auto"/>
            <w:vAlign w:val="bottom"/>
            <w:hideMark/>
          </w:tcPr>
          <w:p w14:paraId="74B7F18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c>
          <w:tcPr>
            <w:tcW w:w="1400" w:type="dxa"/>
            <w:tcBorders>
              <w:top w:val="nil"/>
              <w:left w:val="nil"/>
              <w:bottom w:val="single" w:sz="4" w:space="0" w:color="auto"/>
              <w:right w:val="single" w:sz="4" w:space="0" w:color="auto"/>
            </w:tcBorders>
            <w:shd w:val="clear" w:color="auto" w:fill="auto"/>
            <w:vAlign w:val="bottom"/>
            <w:hideMark/>
          </w:tcPr>
          <w:p w14:paraId="4FB8F5D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r>
      <w:tr w:rsidR="00381116" w:rsidRPr="00381116" w14:paraId="169D0BA8"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533AC3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MD2</w:t>
            </w:r>
          </w:p>
        </w:tc>
        <w:tc>
          <w:tcPr>
            <w:tcW w:w="1852" w:type="dxa"/>
            <w:tcBorders>
              <w:top w:val="nil"/>
              <w:left w:val="nil"/>
              <w:bottom w:val="single" w:sz="4" w:space="0" w:color="auto"/>
              <w:right w:val="single" w:sz="4" w:space="0" w:color="auto"/>
            </w:tcBorders>
            <w:shd w:val="clear" w:color="auto" w:fill="auto"/>
            <w:vAlign w:val="bottom"/>
            <w:hideMark/>
          </w:tcPr>
          <w:p w14:paraId="4A630D5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06/2017/0366 &amp; 06/2018/1415</w:t>
            </w:r>
          </w:p>
        </w:tc>
        <w:tc>
          <w:tcPr>
            <w:tcW w:w="3768" w:type="dxa"/>
            <w:tcBorders>
              <w:top w:val="nil"/>
              <w:left w:val="nil"/>
              <w:bottom w:val="single" w:sz="4" w:space="0" w:color="auto"/>
              <w:right w:val="single" w:sz="4" w:space="0" w:color="auto"/>
            </w:tcBorders>
            <w:shd w:val="clear" w:color="auto" w:fill="auto"/>
            <w:vAlign w:val="bottom"/>
            <w:hideMark/>
          </w:tcPr>
          <w:p w14:paraId="55041F3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Nth of Maxy House Fm Sandy Lane</w:t>
            </w:r>
          </w:p>
        </w:tc>
        <w:tc>
          <w:tcPr>
            <w:tcW w:w="1400" w:type="dxa"/>
            <w:tcBorders>
              <w:top w:val="nil"/>
              <w:left w:val="nil"/>
              <w:bottom w:val="single" w:sz="4" w:space="0" w:color="auto"/>
              <w:right w:val="single" w:sz="4" w:space="0" w:color="auto"/>
            </w:tcBorders>
            <w:shd w:val="clear" w:color="auto" w:fill="auto"/>
            <w:vAlign w:val="bottom"/>
            <w:hideMark/>
          </w:tcPr>
          <w:p w14:paraId="1A2D916A"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213</w:t>
            </w:r>
          </w:p>
        </w:tc>
        <w:tc>
          <w:tcPr>
            <w:tcW w:w="1400" w:type="dxa"/>
            <w:tcBorders>
              <w:top w:val="nil"/>
              <w:left w:val="nil"/>
              <w:bottom w:val="single" w:sz="4" w:space="0" w:color="auto"/>
              <w:right w:val="single" w:sz="4" w:space="0" w:color="auto"/>
            </w:tcBorders>
            <w:shd w:val="clear" w:color="auto" w:fill="auto"/>
            <w:vAlign w:val="bottom"/>
            <w:hideMark/>
          </w:tcPr>
          <w:p w14:paraId="6130579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84</w:t>
            </w:r>
          </w:p>
        </w:tc>
      </w:tr>
      <w:tr w:rsidR="00381116" w:rsidRPr="00381116" w14:paraId="3525BDE3"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1D4F0A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121924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06/2017/0379</w:t>
            </w:r>
          </w:p>
        </w:tc>
        <w:tc>
          <w:tcPr>
            <w:tcW w:w="3768" w:type="dxa"/>
            <w:tcBorders>
              <w:top w:val="nil"/>
              <w:left w:val="nil"/>
              <w:bottom w:val="single" w:sz="4" w:space="0" w:color="auto"/>
              <w:right w:val="single" w:sz="4" w:space="0" w:color="auto"/>
            </w:tcBorders>
            <w:shd w:val="clear" w:color="auto" w:fill="auto"/>
            <w:vAlign w:val="bottom"/>
            <w:hideMark/>
          </w:tcPr>
          <w:p w14:paraId="7FF5BCE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Harrison House Farm Darkinson Lane</w:t>
            </w:r>
          </w:p>
        </w:tc>
        <w:tc>
          <w:tcPr>
            <w:tcW w:w="1400" w:type="dxa"/>
            <w:tcBorders>
              <w:top w:val="nil"/>
              <w:left w:val="nil"/>
              <w:bottom w:val="single" w:sz="4" w:space="0" w:color="auto"/>
              <w:right w:val="single" w:sz="4" w:space="0" w:color="auto"/>
            </w:tcBorders>
            <w:shd w:val="clear" w:color="auto" w:fill="auto"/>
            <w:vAlign w:val="bottom"/>
            <w:hideMark/>
          </w:tcPr>
          <w:p w14:paraId="115CE79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c>
          <w:tcPr>
            <w:tcW w:w="1400" w:type="dxa"/>
            <w:tcBorders>
              <w:top w:val="nil"/>
              <w:left w:val="nil"/>
              <w:bottom w:val="single" w:sz="4" w:space="0" w:color="auto"/>
              <w:right w:val="single" w:sz="4" w:space="0" w:color="auto"/>
            </w:tcBorders>
            <w:shd w:val="clear" w:color="auto" w:fill="auto"/>
            <w:vAlign w:val="bottom"/>
            <w:hideMark/>
          </w:tcPr>
          <w:p w14:paraId="342CC8F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r>
      <w:tr w:rsidR="00381116" w:rsidRPr="00381116" w14:paraId="1AF257E1"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3F27C5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899DFE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06/2017/0418</w:t>
            </w:r>
          </w:p>
        </w:tc>
        <w:tc>
          <w:tcPr>
            <w:tcW w:w="3768" w:type="dxa"/>
            <w:tcBorders>
              <w:top w:val="nil"/>
              <w:left w:val="nil"/>
              <w:bottom w:val="single" w:sz="4" w:space="0" w:color="auto"/>
              <w:right w:val="single" w:sz="4" w:space="0" w:color="auto"/>
            </w:tcBorders>
            <w:shd w:val="clear" w:color="auto" w:fill="auto"/>
            <w:vAlign w:val="bottom"/>
            <w:hideMark/>
          </w:tcPr>
          <w:p w14:paraId="122EFB1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Hope Villa 248 Lightooft Lane</w:t>
            </w:r>
          </w:p>
        </w:tc>
        <w:tc>
          <w:tcPr>
            <w:tcW w:w="1400" w:type="dxa"/>
            <w:tcBorders>
              <w:top w:val="nil"/>
              <w:left w:val="nil"/>
              <w:bottom w:val="single" w:sz="4" w:space="0" w:color="auto"/>
              <w:right w:val="single" w:sz="4" w:space="0" w:color="auto"/>
            </w:tcBorders>
            <w:shd w:val="clear" w:color="auto" w:fill="auto"/>
            <w:vAlign w:val="bottom"/>
            <w:hideMark/>
          </w:tcPr>
          <w:p w14:paraId="2F63128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c>
          <w:tcPr>
            <w:tcW w:w="1400" w:type="dxa"/>
            <w:tcBorders>
              <w:top w:val="nil"/>
              <w:left w:val="nil"/>
              <w:bottom w:val="single" w:sz="4" w:space="0" w:color="auto"/>
              <w:right w:val="single" w:sz="4" w:space="0" w:color="auto"/>
            </w:tcBorders>
            <w:shd w:val="clear" w:color="auto" w:fill="auto"/>
            <w:vAlign w:val="bottom"/>
            <w:hideMark/>
          </w:tcPr>
          <w:p w14:paraId="06CA538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0</w:t>
            </w:r>
          </w:p>
        </w:tc>
      </w:tr>
      <w:tr w:rsidR="00381116" w:rsidRPr="00381116" w14:paraId="1AFD6B4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E22084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AA5BA0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06/2017/0448</w:t>
            </w:r>
          </w:p>
        </w:tc>
        <w:tc>
          <w:tcPr>
            <w:tcW w:w="3768" w:type="dxa"/>
            <w:tcBorders>
              <w:top w:val="nil"/>
              <w:left w:val="nil"/>
              <w:bottom w:val="single" w:sz="4" w:space="0" w:color="auto"/>
              <w:right w:val="single" w:sz="4" w:space="0" w:color="auto"/>
            </w:tcBorders>
            <w:shd w:val="clear" w:color="auto" w:fill="auto"/>
            <w:vAlign w:val="bottom"/>
            <w:hideMark/>
          </w:tcPr>
          <w:p w14:paraId="22DE9E0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adj Railway St Barnabas Place</w:t>
            </w:r>
          </w:p>
        </w:tc>
        <w:tc>
          <w:tcPr>
            <w:tcW w:w="1400" w:type="dxa"/>
            <w:tcBorders>
              <w:top w:val="nil"/>
              <w:left w:val="nil"/>
              <w:bottom w:val="single" w:sz="4" w:space="0" w:color="auto"/>
              <w:right w:val="single" w:sz="4" w:space="0" w:color="auto"/>
            </w:tcBorders>
            <w:shd w:val="clear" w:color="auto" w:fill="auto"/>
            <w:vAlign w:val="bottom"/>
            <w:hideMark/>
          </w:tcPr>
          <w:p w14:paraId="5160185A"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c>
          <w:tcPr>
            <w:tcW w:w="1400" w:type="dxa"/>
            <w:tcBorders>
              <w:top w:val="nil"/>
              <w:left w:val="nil"/>
              <w:bottom w:val="single" w:sz="4" w:space="0" w:color="auto"/>
              <w:right w:val="single" w:sz="4" w:space="0" w:color="auto"/>
            </w:tcBorders>
            <w:shd w:val="clear" w:color="auto" w:fill="auto"/>
            <w:vAlign w:val="bottom"/>
            <w:hideMark/>
          </w:tcPr>
          <w:p w14:paraId="6E9310E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14</w:t>
            </w:r>
          </w:p>
        </w:tc>
      </w:tr>
      <w:tr w:rsidR="00381116" w:rsidRPr="00381116" w14:paraId="75BEC911"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70A581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2E2528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06/2017/0531</w:t>
            </w:r>
          </w:p>
        </w:tc>
        <w:tc>
          <w:tcPr>
            <w:tcW w:w="3768" w:type="dxa"/>
            <w:tcBorders>
              <w:top w:val="nil"/>
              <w:left w:val="nil"/>
              <w:bottom w:val="single" w:sz="4" w:space="0" w:color="auto"/>
              <w:right w:val="single" w:sz="4" w:space="0" w:color="auto"/>
            </w:tcBorders>
            <w:shd w:val="clear" w:color="auto" w:fill="auto"/>
            <w:vAlign w:val="bottom"/>
            <w:hideMark/>
          </w:tcPr>
          <w:p w14:paraId="2F840B2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131 - 137 Market Street West</w:t>
            </w:r>
          </w:p>
        </w:tc>
        <w:tc>
          <w:tcPr>
            <w:tcW w:w="1400" w:type="dxa"/>
            <w:tcBorders>
              <w:top w:val="nil"/>
              <w:left w:val="nil"/>
              <w:bottom w:val="single" w:sz="4" w:space="0" w:color="auto"/>
              <w:right w:val="single" w:sz="4" w:space="0" w:color="auto"/>
            </w:tcBorders>
            <w:shd w:val="clear" w:color="auto" w:fill="auto"/>
            <w:vAlign w:val="bottom"/>
            <w:hideMark/>
          </w:tcPr>
          <w:p w14:paraId="77AC033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w:t>
            </w:r>
          </w:p>
        </w:tc>
        <w:tc>
          <w:tcPr>
            <w:tcW w:w="1400" w:type="dxa"/>
            <w:tcBorders>
              <w:top w:val="nil"/>
              <w:left w:val="nil"/>
              <w:bottom w:val="single" w:sz="4" w:space="0" w:color="auto"/>
              <w:right w:val="single" w:sz="4" w:space="0" w:color="auto"/>
            </w:tcBorders>
            <w:shd w:val="clear" w:color="auto" w:fill="auto"/>
            <w:vAlign w:val="bottom"/>
            <w:hideMark/>
          </w:tcPr>
          <w:p w14:paraId="1D05774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w:t>
            </w:r>
          </w:p>
        </w:tc>
      </w:tr>
      <w:tr w:rsidR="00381116" w:rsidRPr="00381116" w14:paraId="05857049"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3349A4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41018A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06/2017/0631</w:t>
            </w:r>
          </w:p>
        </w:tc>
        <w:tc>
          <w:tcPr>
            <w:tcW w:w="3768" w:type="dxa"/>
            <w:tcBorders>
              <w:top w:val="nil"/>
              <w:left w:val="nil"/>
              <w:bottom w:val="single" w:sz="4" w:space="0" w:color="auto"/>
              <w:right w:val="single" w:sz="4" w:space="0" w:color="auto"/>
            </w:tcBorders>
            <w:shd w:val="clear" w:color="auto" w:fill="auto"/>
            <w:vAlign w:val="bottom"/>
            <w:hideMark/>
          </w:tcPr>
          <w:p w14:paraId="788F47C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43 Church Street</w:t>
            </w:r>
          </w:p>
        </w:tc>
        <w:tc>
          <w:tcPr>
            <w:tcW w:w="1400" w:type="dxa"/>
            <w:tcBorders>
              <w:top w:val="nil"/>
              <w:left w:val="nil"/>
              <w:bottom w:val="single" w:sz="4" w:space="0" w:color="auto"/>
              <w:right w:val="single" w:sz="4" w:space="0" w:color="auto"/>
            </w:tcBorders>
            <w:shd w:val="clear" w:color="auto" w:fill="auto"/>
            <w:vAlign w:val="bottom"/>
            <w:hideMark/>
          </w:tcPr>
          <w:p w14:paraId="2BC0F66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24B9C348"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0A478578"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B314CC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D5C3BB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06/2017/0724</w:t>
            </w:r>
          </w:p>
        </w:tc>
        <w:tc>
          <w:tcPr>
            <w:tcW w:w="3768" w:type="dxa"/>
            <w:tcBorders>
              <w:top w:val="nil"/>
              <w:left w:val="nil"/>
              <w:bottom w:val="single" w:sz="4" w:space="0" w:color="auto"/>
              <w:right w:val="single" w:sz="4" w:space="0" w:color="auto"/>
            </w:tcBorders>
            <w:shd w:val="clear" w:color="auto" w:fill="auto"/>
            <w:vAlign w:val="bottom"/>
            <w:hideMark/>
          </w:tcPr>
          <w:p w14:paraId="366C0DB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Park House Farm Whittingham Lane Grimsargh</w:t>
            </w:r>
          </w:p>
        </w:tc>
        <w:tc>
          <w:tcPr>
            <w:tcW w:w="1400" w:type="dxa"/>
            <w:tcBorders>
              <w:top w:val="nil"/>
              <w:left w:val="nil"/>
              <w:bottom w:val="single" w:sz="4" w:space="0" w:color="auto"/>
              <w:right w:val="single" w:sz="4" w:space="0" w:color="auto"/>
            </w:tcBorders>
            <w:shd w:val="clear" w:color="auto" w:fill="auto"/>
            <w:vAlign w:val="bottom"/>
            <w:hideMark/>
          </w:tcPr>
          <w:p w14:paraId="6A57C3D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34</w:t>
            </w:r>
          </w:p>
        </w:tc>
        <w:tc>
          <w:tcPr>
            <w:tcW w:w="1400" w:type="dxa"/>
            <w:tcBorders>
              <w:top w:val="nil"/>
              <w:left w:val="nil"/>
              <w:bottom w:val="single" w:sz="4" w:space="0" w:color="auto"/>
              <w:right w:val="single" w:sz="4" w:space="0" w:color="auto"/>
            </w:tcBorders>
            <w:shd w:val="clear" w:color="auto" w:fill="auto"/>
            <w:vAlign w:val="bottom"/>
            <w:hideMark/>
          </w:tcPr>
          <w:p w14:paraId="44018B3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34</w:t>
            </w:r>
          </w:p>
        </w:tc>
      </w:tr>
      <w:tr w:rsidR="00381116" w:rsidRPr="00381116" w14:paraId="0E1FAF1C"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4D80C0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F536F8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06/2017/0757</w:t>
            </w:r>
          </w:p>
        </w:tc>
        <w:tc>
          <w:tcPr>
            <w:tcW w:w="3768" w:type="dxa"/>
            <w:tcBorders>
              <w:top w:val="nil"/>
              <w:left w:val="nil"/>
              <w:bottom w:val="single" w:sz="4" w:space="0" w:color="auto"/>
              <w:right w:val="single" w:sz="4" w:space="0" w:color="auto"/>
            </w:tcBorders>
            <w:shd w:val="clear" w:color="auto" w:fill="auto"/>
            <w:vAlign w:val="bottom"/>
            <w:hideMark/>
          </w:tcPr>
          <w:p w14:paraId="5EEA13A9"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Ingol Golf Club</w:t>
            </w:r>
          </w:p>
        </w:tc>
        <w:tc>
          <w:tcPr>
            <w:tcW w:w="1400" w:type="dxa"/>
            <w:tcBorders>
              <w:top w:val="nil"/>
              <w:left w:val="nil"/>
              <w:bottom w:val="single" w:sz="4" w:space="0" w:color="auto"/>
              <w:right w:val="single" w:sz="4" w:space="0" w:color="auto"/>
            </w:tcBorders>
            <w:shd w:val="clear" w:color="auto" w:fill="auto"/>
            <w:vAlign w:val="bottom"/>
            <w:hideMark/>
          </w:tcPr>
          <w:p w14:paraId="55012C2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450</w:t>
            </w:r>
          </w:p>
        </w:tc>
        <w:tc>
          <w:tcPr>
            <w:tcW w:w="1400" w:type="dxa"/>
            <w:tcBorders>
              <w:top w:val="nil"/>
              <w:left w:val="nil"/>
              <w:bottom w:val="single" w:sz="4" w:space="0" w:color="auto"/>
              <w:right w:val="single" w:sz="4" w:space="0" w:color="auto"/>
            </w:tcBorders>
            <w:shd w:val="clear" w:color="auto" w:fill="auto"/>
            <w:vAlign w:val="bottom"/>
            <w:hideMark/>
          </w:tcPr>
          <w:p w14:paraId="29070A37"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60</w:t>
            </w:r>
          </w:p>
        </w:tc>
      </w:tr>
      <w:tr w:rsidR="00381116" w:rsidRPr="00381116" w14:paraId="6A4881F6"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08D7174"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7D465663"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06/2017/0941</w:t>
            </w:r>
          </w:p>
        </w:tc>
        <w:tc>
          <w:tcPr>
            <w:tcW w:w="3768" w:type="dxa"/>
            <w:tcBorders>
              <w:top w:val="nil"/>
              <w:left w:val="nil"/>
              <w:bottom w:val="single" w:sz="4" w:space="0" w:color="auto"/>
              <w:right w:val="single" w:sz="4" w:space="0" w:color="auto"/>
            </w:tcBorders>
            <w:shd w:val="clear" w:color="auto" w:fill="auto"/>
            <w:vAlign w:val="bottom"/>
            <w:hideMark/>
          </w:tcPr>
          <w:p w14:paraId="0E6D1FDC"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to the rear of 126A Whittingham Lane</w:t>
            </w:r>
          </w:p>
        </w:tc>
        <w:tc>
          <w:tcPr>
            <w:tcW w:w="1400" w:type="dxa"/>
            <w:tcBorders>
              <w:top w:val="nil"/>
              <w:left w:val="nil"/>
              <w:bottom w:val="single" w:sz="4" w:space="0" w:color="auto"/>
              <w:right w:val="single" w:sz="4" w:space="0" w:color="auto"/>
            </w:tcBorders>
            <w:shd w:val="clear" w:color="auto" w:fill="auto"/>
            <w:vAlign w:val="bottom"/>
            <w:hideMark/>
          </w:tcPr>
          <w:p w14:paraId="0B6BF33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100</w:t>
            </w:r>
          </w:p>
        </w:tc>
        <w:tc>
          <w:tcPr>
            <w:tcW w:w="1400" w:type="dxa"/>
            <w:tcBorders>
              <w:top w:val="nil"/>
              <w:left w:val="nil"/>
              <w:bottom w:val="single" w:sz="4" w:space="0" w:color="auto"/>
              <w:right w:val="single" w:sz="4" w:space="0" w:color="auto"/>
            </w:tcBorders>
            <w:shd w:val="clear" w:color="auto" w:fill="auto"/>
            <w:vAlign w:val="bottom"/>
            <w:hideMark/>
          </w:tcPr>
          <w:p w14:paraId="475D8873"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60</w:t>
            </w:r>
          </w:p>
        </w:tc>
      </w:tr>
      <w:tr w:rsidR="00381116" w:rsidRPr="00381116" w14:paraId="040D85D7"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AAEA09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852D19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06/2017/0970</w:t>
            </w:r>
          </w:p>
        </w:tc>
        <w:tc>
          <w:tcPr>
            <w:tcW w:w="3768" w:type="dxa"/>
            <w:tcBorders>
              <w:top w:val="nil"/>
              <w:left w:val="nil"/>
              <w:bottom w:val="single" w:sz="4" w:space="0" w:color="auto"/>
              <w:right w:val="single" w:sz="4" w:space="0" w:color="auto"/>
            </w:tcBorders>
            <w:shd w:val="clear" w:color="auto" w:fill="auto"/>
            <w:vAlign w:val="bottom"/>
            <w:hideMark/>
          </w:tcPr>
          <w:p w14:paraId="3C3F4B8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58 - 60 Guidhall Street</w:t>
            </w:r>
          </w:p>
        </w:tc>
        <w:tc>
          <w:tcPr>
            <w:tcW w:w="1400" w:type="dxa"/>
            <w:tcBorders>
              <w:top w:val="nil"/>
              <w:left w:val="nil"/>
              <w:bottom w:val="single" w:sz="4" w:space="0" w:color="auto"/>
              <w:right w:val="single" w:sz="4" w:space="0" w:color="auto"/>
            </w:tcBorders>
            <w:shd w:val="clear" w:color="auto" w:fill="auto"/>
            <w:vAlign w:val="bottom"/>
            <w:hideMark/>
          </w:tcPr>
          <w:p w14:paraId="634119F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35</w:t>
            </w:r>
          </w:p>
        </w:tc>
        <w:tc>
          <w:tcPr>
            <w:tcW w:w="1400" w:type="dxa"/>
            <w:tcBorders>
              <w:top w:val="nil"/>
              <w:left w:val="nil"/>
              <w:bottom w:val="single" w:sz="4" w:space="0" w:color="auto"/>
              <w:right w:val="single" w:sz="4" w:space="0" w:color="auto"/>
            </w:tcBorders>
            <w:shd w:val="clear" w:color="auto" w:fill="auto"/>
            <w:vAlign w:val="bottom"/>
            <w:hideMark/>
          </w:tcPr>
          <w:p w14:paraId="538DDAB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35</w:t>
            </w:r>
          </w:p>
        </w:tc>
      </w:tr>
      <w:tr w:rsidR="00381116" w:rsidRPr="00381116" w14:paraId="6FF76AD6"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5D44247"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AFF67F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06/2017/1048</w:t>
            </w:r>
          </w:p>
        </w:tc>
        <w:tc>
          <w:tcPr>
            <w:tcW w:w="3768" w:type="dxa"/>
            <w:tcBorders>
              <w:top w:val="nil"/>
              <w:left w:val="nil"/>
              <w:bottom w:val="single" w:sz="4" w:space="0" w:color="auto"/>
              <w:right w:val="single" w:sz="4" w:space="0" w:color="auto"/>
            </w:tcBorders>
            <w:shd w:val="clear" w:color="auto" w:fill="auto"/>
            <w:vAlign w:val="bottom"/>
            <w:hideMark/>
          </w:tcPr>
          <w:p w14:paraId="03448E8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adjacent Old Rib Farm 55 Halfpenny Lane</w:t>
            </w:r>
          </w:p>
        </w:tc>
        <w:tc>
          <w:tcPr>
            <w:tcW w:w="1400" w:type="dxa"/>
            <w:tcBorders>
              <w:top w:val="nil"/>
              <w:left w:val="nil"/>
              <w:bottom w:val="single" w:sz="4" w:space="0" w:color="auto"/>
              <w:right w:val="single" w:sz="4" w:space="0" w:color="auto"/>
            </w:tcBorders>
            <w:shd w:val="clear" w:color="auto" w:fill="auto"/>
            <w:vAlign w:val="bottom"/>
            <w:hideMark/>
          </w:tcPr>
          <w:p w14:paraId="781DA1E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w:t>
            </w:r>
          </w:p>
        </w:tc>
        <w:tc>
          <w:tcPr>
            <w:tcW w:w="1400" w:type="dxa"/>
            <w:tcBorders>
              <w:top w:val="nil"/>
              <w:left w:val="nil"/>
              <w:bottom w:val="single" w:sz="4" w:space="0" w:color="auto"/>
              <w:right w:val="single" w:sz="4" w:space="0" w:color="auto"/>
            </w:tcBorders>
            <w:shd w:val="clear" w:color="auto" w:fill="auto"/>
            <w:vAlign w:val="bottom"/>
            <w:hideMark/>
          </w:tcPr>
          <w:p w14:paraId="23D9A76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11</w:t>
            </w:r>
          </w:p>
        </w:tc>
      </w:tr>
      <w:tr w:rsidR="00381116" w:rsidRPr="00381116" w14:paraId="0B91E3DB"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1CA86D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1A3733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06/2017/1062</w:t>
            </w:r>
          </w:p>
        </w:tc>
        <w:tc>
          <w:tcPr>
            <w:tcW w:w="3768" w:type="dxa"/>
            <w:tcBorders>
              <w:top w:val="nil"/>
              <w:left w:val="nil"/>
              <w:bottom w:val="single" w:sz="4" w:space="0" w:color="auto"/>
              <w:right w:val="single" w:sz="4" w:space="0" w:color="auto"/>
            </w:tcBorders>
            <w:shd w:val="clear" w:color="auto" w:fill="auto"/>
            <w:vAlign w:val="bottom"/>
            <w:hideMark/>
          </w:tcPr>
          <w:p w14:paraId="0687FD0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The Grange Durton Lane</w:t>
            </w:r>
          </w:p>
        </w:tc>
        <w:tc>
          <w:tcPr>
            <w:tcW w:w="1400" w:type="dxa"/>
            <w:tcBorders>
              <w:top w:val="nil"/>
              <w:left w:val="nil"/>
              <w:bottom w:val="single" w:sz="4" w:space="0" w:color="auto"/>
              <w:right w:val="single" w:sz="4" w:space="0" w:color="auto"/>
            </w:tcBorders>
            <w:shd w:val="clear" w:color="auto" w:fill="auto"/>
            <w:vAlign w:val="bottom"/>
            <w:hideMark/>
          </w:tcPr>
          <w:p w14:paraId="2A0272D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3AFCB3F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27B348B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6DEEE1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61610EF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06/2017/1087</w:t>
            </w:r>
          </w:p>
        </w:tc>
        <w:tc>
          <w:tcPr>
            <w:tcW w:w="3768" w:type="dxa"/>
            <w:tcBorders>
              <w:top w:val="nil"/>
              <w:left w:val="nil"/>
              <w:bottom w:val="single" w:sz="4" w:space="0" w:color="auto"/>
              <w:right w:val="single" w:sz="4" w:space="0" w:color="auto"/>
            </w:tcBorders>
            <w:shd w:val="clear" w:color="auto" w:fill="auto"/>
            <w:vAlign w:val="bottom"/>
            <w:hideMark/>
          </w:tcPr>
          <w:p w14:paraId="6389254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west of Geoffrey Street, Preston</w:t>
            </w:r>
          </w:p>
        </w:tc>
        <w:tc>
          <w:tcPr>
            <w:tcW w:w="1400" w:type="dxa"/>
            <w:tcBorders>
              <w:top w:val="nil"/>
              <w:left w:val="nil"/>
              <w:bottom w:val="single" w:sz="4" w:space="0" w:color="auto"/>
              <w:right w:val="single" w:sz="4" w:space="0" w:color="auto"/>
            </w:tcBorders>
            <w:shd w:val="clear" w:color="auto" w:fill="auto"/>
            <w:vAlign w:val="bottom"/>
            <w:hideMark/>
          </w:tcPr>
          <w:p w14:paraId="1F67EA1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30</w:t>
            </w:r>
          </w:p>
        </w:tc>
        <w:tc>
          <w:tcPr>
            <w:tcW w:w="1400" w:type="dxa"/>
            <w:tcBorders>
              <w:top w:val="nil"/>
              <w:left w:val="nil"/>
              <w:bottom w:val="single" w:sz="4" w:space="0" w:color="auto"/>
              <w:right w:val="single" w:sz="4" w:space="0" w:color="auto"/>
            </w:tcBorders>
            <w:shd w:val="clear" w:color="auto" w:fill="auto"/>
            <w:vAlign w:val="bottom"/>
            <w:hideMark/>
          </w:tcPr>
          <w:p w14:paraId="708B3669"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30</w:t>
            </w:r>
          </w:p>
        </w:tc>
      </w:tr>
      <w:tr w:rsidR="00381116" w:rsidRPr="00381116" w14:paraId="25EFC6B7"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3FA5866"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61DFD72"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06/2017/1103</w:t>
            </w:r>
          </w:p>
        </w:tc>
        <w:tc>
          <w:tcPr>
            <w:tcW w:w="3768" w:type="dxa"/>
            <w:tcBorders>
              <w:top w:val="nil"/>
              <w:left w:val="nil"/>
              <w:bottom w:val="single" w:sz="4" w:space="0" w:color="auto"/>
              <w:right w:val="single" w:sz="4" w:space="0" w:color="auto"/>
            </w:tcBorders>
            <w:shd w:val="clear" w:color="auto" w:fill="auto"/>
            <w:vAlign w:val="bottom"/>
            <w:hideMark/>
          </w:tcPr>
          <w:p w14:paraId="5790E7B0"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adj Lloyds Pharmacy Longsands Lane Preston</w:t>
            </w:r>
          </w:p>
        </w:tc>
        <w:tc>
          <w:tcPr>
            <w:tcW w:w="1400" w:type="dxa"/>
            <w:tcBorders>
              <w:top w:val="nil"/>
              <w:left w:val="nil"/>
              <w:bottom w:val="single" w:sz="4" w:space="0" w:color="auto"/>
              <w:right w:val="single" w:sz="4" w:space="0" w:color="auto"/>
            </w:tcBorders>
            <w:shd w:val="clear" w:color="auto" w:fill="auto"/>
            <w:vAlign w:val="bottom"/>
            <w:hideMark/>
          </w:tcPr>
          <w:p w14:paraId="6D152CA4"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8</w:t>
            </w:r>
          </w:p>
        </w:tc>
        <w:tc>
          <w:tcPr>
            <w:tcW w:w="1400" w:type="dxa"/>
            <w:tcBorders>
              <w:top w:val="nil"/>
              <w:left w:val="nil"/>
              <w:bottom w:val="single" w:sz="4" w:space="0" w:color="auto"/>
              <w:right w:val="single" w:sz="4" w:space="0" w:color="auto"/>
            </w:tcBorders>
            <w:shd w:val="clear" w:color="auto" w:fill="auto"/>
            <w:vAlign w:val="bottom"/>
            <w:hideMark/>
          </w:tcPr>
          <w:p w14:paraId="605E8A6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8</w:t>
            </w:r>
          </w:p>
        </w:tc>
      </w:tr>
      <w:tr w:rsidR="00381116" w:rsidRPr="00381116" w14:paraId="2C4F8899"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AA730A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7B0225CB"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06/2017/1104</w:t>
            </w:r>
          </w:p>
        </w:tc>
        <w:tc>
          <w:tcPr>
            <w:tcW w:w="3768" w:type="dxa"/>
            <w:tcBorders>
              <w:top w:val="nil"/>
              <w:left w:val="nil"/>
              <w:bottom w:val="single" w:sz="4" w:space="0" w:color="auto"/>
              <w:right w:val="single" w:sz="4" w:space="0" w:color="auto"/>
            </w:tcBorders>
            <w:shd w:val="clear" w:color="auto" w:fill="auto"/>
            <w:vAlign w:val="bottom"/>
            <w:hideMark/>
          </w:tcPr>
          <w:p w14:paraId="1C70E6B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Park House 472 Garstang Rd</w:t>
            </w:r>
          </w:p>
        </w:tc>
        <w:tc>
          <w:tcPr>
            <w:tcW w:w="1400" w:type="dxa"/>
            <w:tcBorders>
              <w:top w:val="nil"/>
              <w:left w:val="nil"/>
              <w:bottom w:val="single" w:sz="4" w:space="0" w:color="auto"/>
              <w:right w:val="single" w:sz="4" w:space="0" w:color="auto"/>
            </w:tcBorders>
            <w:shd w:val="clear" w:color="auto" w:fill="auto"/>
            <w:vAlign w:val="bottom"/>
            <w:hideMark/>
          </w:tcPr>
          <w:p w14:paraId="324ED737"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38</w:t>
            </w:r>
          </w:p>
        </w:tc>
        <w:tc>
          <w:tcPr>
            <w:tcW w:w="1400" w:type="dxa"/>
            <w:tcBorders>
              <w:top w:val="nil"/>
              <w:left w:val="nil"/>
              <w:bottom w:val="single" w:sz="4" w:space="0" w:color="auto"/>
              <w:right w:val="single" w:sz="4" w:space="0" w:color="auto"/>
            </w:tcBorders>
            <w:shd w:val="clear" w:color="auto" w:fill="auto"/>
            <w:vAlign w:val="bottom"/>
            <w:hideMark/>
          </w:tcPr>
          <w:p w14:paraId="15A3145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38</w:t>
            </w:r>
          </w:p>
        </w:tc>
      </w:tr>
      <w:tr w:rsidR="00381116" w:rsidRPr="00381116" w14:paraId="7087375D"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238244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ED3C72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06/2017/1350</w:t>
            </w:r>
          </w:p>
        </w:tc>
        <w:tc>
          <w:tcPr>
            <w:tcW w:w="3768" w:type="dxa"/>
            <w:tcBorders>
              <w:top w:val="nil"/>
              <w:left w:val="nil"/>
              <w:bottom w:val="single" w:sz="4" w:space="0" w:color="auto"/>
              <w:right w:val="single" w:sz="4" w:space="0" w:color="auto"/>
            </w:tcBorders>
            <w:shd w:val="clear" w:color="auto" w:fill="auto"/>
            <w:vAlign w:val="bottom"/>
            <w:hideMark/>
          </w:tcPr>
          <w:p w14:paraId="5D8CE2F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off Ribblesdale Drive Grimsargh</w:t>
            </w:r>
          </w:p>
        </w:tc>
        <w:tc>
          <w:tcPr>
            <w:tcW w:w="1400" w:type="dxa"/>
            <w:tcBorders>
              <w:top w:val="nil"/>
              <w:left w:val="nil"/>
              <w:bottom w:val="single" w:sz="4" w:space="0" w:color="auto"/>
              <w:right w:val="single" w:sz="4" w:space="0" w:color="auto"/>
            </w:tcBorders>
            <w:shd w:val="clear" w:color="auto" w:fill="auto"/>
            <w:vAlign w:val="bottom"/>
            <w:hideMark/>
          </w:tcPr>
          <w:p w14:paraId="00EBF18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68</w:t>
            </w:r>
          </w:p>
        </w:tc>
        <w:tc>
          <w:tcPr>
            <w:tcW w:w="1400" w:type="dxa"/>
            <w:tcBorders>
              <w:top w:val="nil"/>
              <w:left w:val="nil"/>
              <w:bottom w:val="single" w:sz="4" w:space="0" w:color="auto"/>
              <w:right w:val="single" w:sz="4" w:space="0" w:color="auto"/>
            </w:tcBorders>
            <w:shd w:val="clear" w:color="auto" w:fill="auto"/>
            <w:vAlign w:val="bottom"/>
            <w:hideMark/>
          </w:tcPr>
          <w:p w14:paraId="769C982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48</w:t>
            </w:r>
          </w:p>
        </w:tc>
      </w:tr>
      <w:tr w:rsidR="00381116" w:rsidRPr="00381116" w14:paraId="39D708BB"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E63CC9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lastRenderedPageBreak/>
              <w:t>MD2</w:t>
            </w:r>
          </w:p>
        </w:tc>
        <w:tc>
          <w:tcPr>
            <w:tcW w:w="1852" w:type="dxa"/>
            <w:tcBorders>
              <w:top w:val="nil"/>
              <w:left w:val="nil"/>
              <w:bottom w:val="single" w:sz="4" w:space="0" w:color="auto"/>
              <w:right w:val="single" w:sz="4" w:space="0" w:color="auto"/>
            </w:tcBorders>
            <w:shd w:val="clear" w:color="auto" w:fill="auto"/>
            <w:vAlign w:val="bottom"/>
            <w:hideMark/>
          </w:tcPr>
          <w:p w14:paraId="25ABB22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06/2017/1384</w:t>
            </w:r>
          </w:p>
        </w:tc>
        <w:tc>
          <w:tcPr>
            <w:tcW w:w="3768" w:type="dxa"/>
            <w:tcBorders>
              <w:top w:val="nil"/>
              <w:left w:val="nil"/>
              <w:bottom w:val="single" w:sz="4" w:space="0" w:color="auto"/>
              <w:right w:val="single" w:sz="4" w:space="0" w:color="auto"/>
            </w:tcBorders>
            <w:shd w:val="clear" w:color="auto" w:fill="auto"/>
            <w:vAlign w:val="center"/>
            <w:hideMark/>
          </w:tcPr>
          <w:p w14:paraId="46DEC6C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Haydock Grange Hoyles Lane</w:t>
            </w:r>
          </w:p>
        </w:tc>
        <w:tc>
          <w:tcPr>
            <w:tcW w:w="1400" w:type="dxa"/>
            <w:tcBorders>
              <w:top w:val="nil"/>
              <w:left w:val="nil"/>
              <w:bottom w:val="single" w:sz="4" w:space="0" w:color="auto"/>
              <w:right w:val="single" w:sz="4" w:space="0" w:color="auto"/>
            </w:tcBorders>
            <w:shd w:val="clear" w:color="auto" w:fill="auto"/>
            <w:vAlign w:val="bottom"/>
            <w:hideMark/>
          </w:tcPr>
          <w:p w14:paraId="6B7CB21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245</w:t>
            </w:r>
          </w:p>
        </w:tc>
        <w:tc>
          <w:tcPr>
            <w:tcW w:w="1400" w:type="dxa"/>
            <w:tcBorders>
              <w:top w:val="nil"/>
              <w:left w:val="nil"/>
              <w:bottom w:val="single" w:sz="4" w:space="0" w:color="auto"/>
              <w:right w:val="single" w:sz="4" w:space="0" w:color="auto"/>
            </w:tcBorders>
            <w:shd w:val="clear" w:color="auto" w:fill="auto"/>
            <w:vAlign w:val="bottom"/>
            <w:hideMark/>
          </w:tcPr>
          <w:p w14:paraId="29C9B2A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120</w:t>
            </w:r>
          </w:p>
        </w:tc>
      </w:tr>
      <w:tr w:rsidR="00381116" w:rsidRPr="00381116" w14:paraId="478F2392"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976CEE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2DEBDC51"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06/2017/1387</w:t>
            </w:r>
          </w:p>
        </w:tc>
        <w:tc>
          <w:tcPr>
            <w:tcW w:w="3768" w:type="dxa"/>
            <w:tcBorders>
              <w:top w:val="nil"/>
              <w:left w:val="nil"/>
              <w:bottom w:val="single" w:sz="4" w:space="0" w:color="auto"/>
              <w:right w:val="single" w:sz="4" w:space="0" w:color="auto"/>
            </w:tcBorders>
            <w:shd w:val="clear" w:color="auto" w:fill="auto"/>
            <w:vAlign w:val="bottom"/>
            <w:hideMark/>
          </w:tcPr>
          <w:p w14:paraId="4C6FE0F3"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Dean Farm Warehouse Pudding Pie Nook Lane Preston</w:t>
            </w:r>
          </w:p>
        </w:tc>
        <w:tc>
          <w:tcPr>
            <w:tcW w:w="1400" w:type="dxa"/>
            <w:tcBorders>
              <w:top w:val="nil"/>
              <w:left w:val="nil"/>
              <w:bottom w:val="single" w:sz="4" w:space="0" w:color="auto"/>
              <w:right w:val="single" w:sz="4" w:space="0" w:color="auto"/>
            </w:tcBorders>
            <w:shd w:val="clear" w:color="auto" w:fill="auto"/>
            <w:vAlign w:val="bottom"/>
            <w:hideMark/>
          </w:tcPr>
          <w:p w14:paraId="7B1595BA"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061DFD68"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w:t>
            </w:r>
          </w:p>
        </w:tc>
      </w:tr>
      <w:tr w:rsidR="00381116" w:rsidRPr="00381116" w14:paraId="7A0B726A"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95478FF"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8B2AA20"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06/2018/0127</w:t>
            </w:r>
          </w:p>
        </w:tc>
        <w:tc>
          <w:tcPr>
            <w:tcW w:w="3768" w:type="dxa"/>
            <w:tcBorders>
              <w:top w:val="nil"/>
              <w:left w:val="nil"/>
              <w:bottom w:val="single" w:sz="4" w:space="0" w:color="auto"/>
              <w:right w:val="single" w:sz="4" w:space="0" w:color="auto"/>
            </w:tcBorders>
            <w:shd w:val="clear" w:color="auto" w:fill="auto"/>
            <w:vAlign w:val="bottom"/>
            <w:hideMark/>
          </w:tcPr>
          <w:p w14:paraId="19355F26"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8-10 Waltons Parade Preston</w:t>
            </w:r>
          </w:p>
        </w:tc>
        <w:tc>
          <w:tcPr>
            <w:tcW w:w="1400" w:type="dxa"/>
            <w:tcBorders>
              <w:top w:val="nil"/>
              <w:left w:val="nil"/>
              <w:bottom w:val="single" w:sz="4" w:space="0" w:color="auto"/>
              <w:right w:val="single" w:sz="4" w:space="0" w:color="auto"/>
            </w:tcBorders>
            <w:shd w:val="clear" w:color="auto" w:fill="auto"/>
            <w:vAlign w:val="bottom"/>
            <w:hideMark/>
          </w:tcPr>
          <w:p w14:paraId="2F90004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17</w:t>
            </w:r>
          </w:p>
        </w:tc>
        <w:tc>
          <w:tcPr>
            <w:tcW w:w="1400" w:type="dxa"/>
            <w:tcBorders>
              <w:top w:val="nil"/>
              <w:left w:val="nil"/>
              <w:bottom w:val="single" w:sz="4" w:space="0" w:color="auto"/>
              <w:right w:val="single" w:sz="4" w:space="0" w:color="auto"/>
            </w:tcBorders>
            <w:shd w:val="clear" w:color="auto" w:fill="auto"/>
            <w:vAlign w:val="bottom"/>
            <w:hideMark/>
          </w:tcPr>
          <w:p w14:paraId="4266BA7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17</w:t>
            </w:r>
          </w:p>
        </w:tc>
      </w:tr>
      <w:tr w:rsidR="00381116" w:rsidRPr="00381116" w14:paraId="30AFD903"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43145E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1531F9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06/2018/0250</w:t>
            </w:r>
          </w:p>
        </w:tc>
        <w:tc>
          <w:tcPr>
            <w:tcW w:w="3768" w:type="dxa"/>
            <w:tcBorders>
              <w:top w:val="nil"/>
              <w:left w:val="nil"/>
              <w:bottom w:val="single" w:sz="4" w:space="0" w:color="auto"/>
              <w:right w:val="single" w:sz="4" w:space="0" w:color="auto"/>
            </w:tcBorders>
            <w:shd w:val="clear" w:color="auto" w:fill="auto"/>
            <w:vAlign w:val="bottom"/>
            <w:hideMark/>
          </w:tcPr>
          <w:p w14:paraId="3CEE81B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North of Inglewhite Rd Preston</w:t>
            </w:r>
          </w:p>
        </w:tc>
        <w:tc>
          <w:tcPr>
            <w:tcW w:w="1400" w:type="dxa"/>
            <w:tcBorders>
              <w:top w:val="nil"/>
              <w:left w:val="nil"/>
              <w:bottom w:val="single" w:sz="4" w:space="0" w:color="auto"/>
              <w:right w:val="single" w:sz="4" w:space="0" w:color="auto"/>
            </w:tcBorders>
            <w:shd w:val="clear" w:color="auto" w:fill="auto"/>
            <w:vAlign w:val="bottom"/>
            <w:hideMark/>
          </w:tcPr>
          <w:p w14:paraId="24F368B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w:t>
            </w:r>
          </w:p>
        </w:tc>
        <w:tc>
          <w:tcPr>
            <w:tcW w:w="1400" w:type="dxa"/>
            <w:tcBorders>
              <w:top w:val="nil"/>
              <w:left w:val="nil"/>
              <w:bottom w:val="single" w:sz="4" w:space="0" w:color="auto"/>
              <w:right w:val="single" w:sz="4" w:space="0" w:color="auto"/>
            </w:tcBorders>
            <w:shd w:val="clear" w:color="auto" w:fill="auto"/>
            <w:vAlign w:val="bottom"/>
            <w:hideMark/>
          </w:tcPr>
          <w:p w14:paraId="29049AB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w:t>
            </w:r>
          </w:p>
        </w:tc>
      </w:tr>
      <w:tr w:rsidR="00381116" w:rsidRPr="00381116" w14:paraId="264A63C9"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52517F6"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5B152A5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06/2018/0256</w:t>
            </w:r>
          </w:p>
        </w:tc>
        <w:tc>
          <w:tcPr>
            <w:tcW w:w="3768" w:type="dxa"/>
            <w:tcBorders>
              <w:top w:val="nil"/>
              <w:left w:val="nil"/>
              <w:bottom w:val="single" w:sz="4" w:space="0" w:color="auto"/>
              <w:right w:val="single" w:sz="4" w:space="0" w:color="auto"/>
            </w:tcBorders>
            <w:shd w:val="clear" w:color="auto" w:fill="auto"/>
            <w:vAlign w:val="bottom"/>
            <w:hideMark/>
          </w:tcPr>
          <w:p w14:paraId="5605E348"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to the north of Inglewhite Road Longridge</w:t>
            </w:r>
          </w:p>
        </w:tc>
        <w:tc>
          <w:tcPr>
            <w:tcW w:w="1400" w:type="dxa"/>
            <w:tcBorders>
              <w:top w:val="nil"/>
              <w:left w:val="nil"/>
              <w:bottom w:val="single" w:sz="4" w:space="0" w:color="auto"/>
              <w:right w:val="single" w:sz="4" w:space="0" w:color="auto"/>
            </w:tcBorders>
            <w:shd w:val="clear" w:color="auto" w:fill="auto"/>
            <w:vAlign w:val="bottom"/>
            <w:hideMark/>
          </w:tcPr>
          <w:p w14:paraId="3AED2A48"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w:t>
            </w:r>
          </w:p>
        </w:tc>
        <w:tc>
          <w:tcPr>
            <w:tcW w:w="1400" w:type="dxa"/>
            <w:tcBorders>
              <w:top w:val="nil"/>
              <w:left w:val="nil"/>
              <w:bottom w:val="single" w:sz="4" w:space="0" w:color="auto"/>
              <w:right w:val="single" w:sz="4" w:space="0" w:color="auto"/>
            </w:tcBorders>
            <w:shd w:val="clear" w:color="auto" w:fill="auto"/>
            <w:vAlign w:val="bottom"/>
            <w:hideMark/>
          </w:tcPr>
          <w:p w14:paraId="377BDFED"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w:t>
            </w:r>
          </w:p>
        </w:tc>
      </w:tr>
      <w:tr w:rsidR="00381116" w:rsidRPr="00381116" w14:paraId="399E058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EE2E3F3"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314F9128"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06/2018/0469</w:t>
            </w:r>
          </w:p>
        </w:tc>
        <w:tc>
          <w:tcPr>
            <w:tcW w:w="3768" w:type="dxa"/>
            <w:tcBorders>
              <w:top w:val="nil"/>
              <w:left w:val="nil"/>
              <w:bottom w:val="single" w:sz="4" w:space="0" w:color="auto"/>
              <w:right w:val="single" w:sz="4" w:space="0" w:color="auto"/>
            </w:tcBorders>
            <w:shd w:val="clear" w:color="auto" w:fill="auto"/>
            <w:vAlign w:val="bottom"/>
            <w:hideMark/>
          </w:tcPr>
          <w:p w14:paraId="548087F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6 Winckley Square Preston</w:t>
            </w:r>
          </w:p>
        </w:tc>
        <w:tc>
          <w:tcPr>
            <w:tcW w:w="1400" w:type="dxa"/>
            <w:tcBorders>
              <w:top w:val="nil"/>
              <w:left w:val="nil"/>
              <w:bottom w:val="single" w:sz="4" w:space="0" w:color="auto"/>
              <w:right w:val="single" w:sz="4" w:space="0" w:color="auto"/>
            </w:tcBorders>
            <w:shd w:val="clear" w:color="auto" w:fill="auto"/>
            <w:vAlign w:val="bottom"/>
            <w:hideMark/>
          </w:tcPr>
          <w:p w14:paraId="61EDFAA8"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25</w:t>
            </w:r>
          </w:p>
        </w:tc>
        <w:tc>
          <w:tcPr>
            <w:tcW w:w="1400" w:type="dxa"/>
            <w:tcBorders>
              <w:top w:val="nil"/>
              <w:left w:val="nil"/>
              <w:bottom w:val="single" w:sz="4" w:space="0" w:color="auto"/>
              <w:right w:val="single" w:sz="4" w:space="0" w:color="auto"/>
            </w:tcBorders>
            <w:shd w:val="clear" w:color="auto" w:fill="auto"/>
            <w:vAlign w:val="bottom"/>
            <w:hideMark/>
          </w:tcPr>
          <w:p w14:paraId="01B5E1A4"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25</w:t>
            </w:r>
          </w:p>
        </w:tc>
      </w:tr>
      <w:tr w:rsidR="00381116" w:rsidRPr="00381116" w14:paraId="035416FD"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E47DC2C"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MD2</w:t>
            </w:r>
          </w:p>
        </w:tc>
        <w:tc>
          <w:tcPr>
            <w:tcW w:w="1852" w:type="dxa"/>
            <w:tcBorders>
              <w:top w:val="nil"/>
              <w:left w:val="nil"/>
              <w:bottom w:val="single" w:sz="4" w:space="0" w:color="auto"/>
              <w:right w:val="single" w:sz="4" w:space="0" w:color="auto"/>
            </w:tcBorders>
            <w:shd w:val="clear" w:color="auto" w:fill="auto"/>
            <w:noWrap/>
            <w:vAlign w:val="bottom"/>
            <w:hideMark/>
          </w:tcPr>
          <w:p w14:paraId="25D66EAF"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06/2018/0688</w:t>
            </w:r>
          </w:p>
        </w:tc>
        <w:tc>
          <w:tcPr>
            <w:tcW w:w="3768" w:type="dxa"/>
            <w:tcBorders>
              <w:top w:val="nil"/>
              <w:left w:val="nil"/>
              <w:bottom w:val="single" w:sz="4" w:space="0" w:color="auto"/>
              <w:right w:val="single" w:sz="4" w:space="0" w:color="auto"/>
            </w:tcBorders>
            <w:shd w:val="clear" w:color="auto" w:fill="auto"/>
            <w:vAlign w:val="bottom"/>
            <w:hideMark/>
          </w:tcPr>
          <w:p w14:paraId="2E60FC3A"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off Sandy Lane/Maxy House Road Cottam</w:t>
            </w:r>
          </w:p>
        </w:tc>
        <w:tc>
          <w:tcPr>
            <w:tcW w:w="1400" w:type="dxa"/>
            <w:tcBorders>
              <w:top w:val="nil"/>
              <w:left w:val="nil"/>
              <w:bottom w:val="single" w:sz="4" w:space="0" w:color="auto"/>
              <w:right w:val="single" w:sz="4" w:space="0" w:color="auto"/>
            </w:tcBorders>
            <w:shd w:val="clear" w:color="auto" w:fill="auto"/>
            <w:vAlign w:val="bottom"/>
            <w:hideMark/>
          </w:tcPr>
          <w:p w14:paraId="59B90FF1"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36</w:t>
            </w:r>
          </w:p>
        </w:tc>
        <w:tc>
          <w:tcPr>
            <w:tcW w:w="1400" w:type="dxa"/>
            <w:tcBorders>
              <w:top w:val="nil"/>
              <w:left w:val="nil"/>
              <w:bottom w:val="single" w:sz="4" w:space="0" w:color="auto"/>
              <w:right w:val="single" w:sz="4" w:space="0" w:color="auto"/>
            </w:tcBorders>
            <w:shd w:val="clear" w:color="auto" w:fill="auto"/>
            <w:vAlign w:val="bottom"/>
            <w:hideMark/>
          </w:tcPr>
          <w:p w14:paraId="2BA56658"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36</w:t>
            </w:r>
          </w:p>
        </w:tc>
      </w:tr>
      <w:tr w:rsidR="00381116" w:rsidRPr="00381116" w14:paraId="4F8C7803"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C02934B"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9D9849C"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06/2018/0703</w:t>
            </w:r>
          </w:p>
        </w:tc>
        <w:tc>
          <w:tcPr>
            <w:tcW w:w="3768" w:type="dxa"/>
            <w:tcBorders>
              <w:top w:val="nil"/>
              <w:left w:val="nil"/>
              <w:bottom w:val="single" w:sz="4" w:space="0" w:color="auto"/>
              <w:right w:val="single" w:sz="4" w:space="0" w:color="auto"/>
            </w:tcBorders>
            <w:shd w:val="clear" w:color="auto" w:fill="auto"/>
            <w:vAlign w:val="bottom"/>
            <w:hideMark/>
          </w:tcPr>
          <w:p w14:paraId="48C10F6A"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Red Rose House and Elizabeth House Lancaster Road Preston</w:t>
            </w:r>
          </w:p>
        </w:tc>
        <w:tc>
          <w:tcPr>
            <w:tcW w:w="1400" w:type="dxa"/>
            <w:tcBorders>
              <w:top w:val="nil"/>
              <w:left w:val="nil"/>
              <w:bottom w:val="single" w:sz="4" w:space="0" w:color="auto"/>
              <w:right w:val="single" w:sz="4" w:space="0" w:color="auto"/>
            </w:tcBorders>
            <w:shd w:val="clear" w:color="auto" w:fill="auto"/>
            <w:vAlign w:val="bottom"/>
            <w:hideMark/>
          </w:tcPr>
          <w:p w14:paraId="31793EEF"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140</w:t>
            </w:r>
          </w:p>
        </w:tc>
        <w:tc>
          <w:tcPr>
            <w:tcW w:w="1400" w:type="dxa"/>
            <w:tcBorders>
              <w:top w:val="nil"/>
              <w:left w:val="nil"/>
              <w:bottom w:val="single" w:sz="4" w:space="0" w:color="auto"/>
              <w:right w:val="single" w:sz="4" w:space="0" w:color="auto"/>
            </w:tcBorders>
            <w:shd w:val="clear" w:color="auto" w:fill="auto"/>
            <w:vAlign w:val="bottom"/>
            <w:hideMark/>
          </w:tcPr>
          <w:p w14:paraId="1370201B"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140</w:t>
            </w:r>
          </w:p>
        </w:tc>
      </w:tr>
      <w:tr w:rsidR="00381116" w:rsidRPr="00381116" w14:paraId="53A05958"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AE4DA8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189FC21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06/2018/0746</w:t>
            </w:r>
          </w:p>
        </w:tc>
        <w:tc>
          <w:tcPr>
            <w:tcW w:w="3768" w:type="dxa"/>
            <w:tcBorders>
              <w:top w:val="nil"/>
              <w:left w:val="nil"/>
              <w:bottom w:val="single" w:sz="4" w:space="0" w:color="auto"/>
              <w:right w:val="single" w:sz="4" w:space="0" w:color="auto"/>
            </w:tcBorders>
            <w:shd w:val="clear" w:color="auto" w:fill="auto"/>
            <w:vAlign w:val="bottom"/>
            <w:hideMark/>
          </w:tcPr>
          <w:p w14:paraId="43E682F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Lancashire House 24 Winckley Square</w:t>
            </w:r>
          </w:p>
        </w:tc>
        <w:tc>
          <w:tcPr>
            <w:tcW w:w="1400" w:type="dxa"/>
            <w:tcBorders>
              <w:top w:val="nil"/>
              <w:left w:val="nil"/>
              <w:bottom w:val="single" w:sz="4" w:space="0" w:color="auto"/>
              <w:right w:val="single" w:sz="4" w:space="0" w:color="auto"/>
            </w:tcBorders>
            <w:shd w:val="clear" w:color="auto" w:fill="auto"/>
            <w:vAlign w:val="bottom"/>
            <w:hideMark/>
          </w:tcPr>
          <w:p w14:paraId="7D3A1810"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29</w:t>
            </w:r>
          </w:p>
        </w:tc>
        <w:tc>
          <w:tcPr>
            <w:tcW w:w="1400" w:type="dxa"/>
            <w:tcBorders>
              <w:top w:val="nil"/>
              <w:left w:val="nil"/>
              <w:bottom w:val="single" w:sz="4" w:space="0" w:color="auto"/>
              <w:right w:val="single" w:sz="4" w:space="0" w:color="auto"/>
            </w:tcBorders>
            <w:shd w:val="clear" w:color="auto" w:fill="auto"/>
            <w:vAlign w:val="bottom"/>
            <w:hideMark/>
          </w:tcPr>
          <w:p w14:paraId="38BA06B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29</w:t>
            </w:r>
          </w:p>
        </w:tc>
      </w:tr>
      <w:tr w:rsidR="00381116" w:rsidRPr="00381116" w14:paraId="666CCCA6"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9906E0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44D9829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06/2018/0803</w:t>
            </w:r>
          </w:p>
        </w:tc>
        <w:tc>
          <w:tcPr>
            <w:tcW w:w="3768" w:type="dxa"/>
            <w:tcBorders>
              <w:top w:val="nil"/>
              <w:left w:val="nil"/>
              <w:bottom w:val="single" w:sz="4" w:space="0" w:color="auto"/>
              <w:right w:val="single" w:sz="4" w:space="0" w:color="auto"/>
            </w:tcBorders>
            <w:shd w:val="clear" w:color="auto" w:fill="auto"/>
            <w:vAlign w:val="bottom"/>
            <w:hideMark/>
          </w:tcPr>
          <w:p w14:paraId="6774C834"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3 Orchard Street Preston</w:t>
            </w:r>
          </w:p>
        </w:tc>
        <w:tc>
          <w:tcPr>
            <w:tcW w:w="1400" w:type="dxa"/>
            <w:tcBorders>
              <w:top w:val="nil"/>
              <w:left w:val="nil"/>
              <w:bottom w:val="single" w:sz="4" w:space="0" w:color="auto"/>
              <w:right w:val="single" w:sz="4" w:space="0" w:color="auto"/>
            </w:tcBorders>
            <w:shd w:val="clear" w:color="auto" w:fill="auto"/>
            <w:vAlign w:val="bottom"/>
            <w:hideMark/>
          </w:tcPr>
          <w:p w14:paraId="063166CF"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w:t>
            </w:r>
          </w:p>
        </w:tc>
        <w:tc>
          <w:tcPr>
            <w:tcW w:w="1400" w:type="dxa"/>
            <w:tcBorders>
              <w:top w:val="nil"/>
              <w:left w:val="nil"/>
              <w:bottom w:val="single" w:sz="4" w:space="0" w:color="auto"/>
              <w:right w:val="single" w:sz="4" w:space="0" w:color="auto"/>
            </w:tcBorders>
            <w:shd w:val="clear" w:color="auto" w:fill="auto"/>
            <w:noWrap/>
            <w:vAlign w:val="bottom"/>
            <w:hideMark/>
          </w:tcPr>
          <w:p w14:paraId="3041C69A"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w:t>
            </w:r>
          </w:p>
        </w:tc>
      </w:tr>
      <w:tr w:rsidR="00381116" w:rsidRPr="00381116" w14:paraId="5F617FE0"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6F3D9D0"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3F7F4C8"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06/2018/0927</w:t>
            </w:r>
          </w:p>
        </w:tc>
        <w:tc>
          <w:tcPr>
            <w:tcW w:w="3768" w:type="dxa"/>
            <w:tcBorders>
              <w:top w:val="nil"/>
              <w:left w:val="nil"/>
              <w:bottom w:val="single" w:sz="4" w:space="0" w:color="auto"/>
              <w:right w:val="single" w:sz="4" w:space="0" w:color="auto"/>
            </w:tcBorders>
            <w:shd w:val="clear" w:color="auto" w:fill="auto"/>
            <w:vAlign w:val="bottom"/>
            <w:hideMark/>
          </w:tcPr>
          <w:p w14:paraId="5A7645A4"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10 &amp; 11 Camden Place Preston</w:t>
            </w:r>
          </w:p>
        </w:tc>
        <w:tc>
          <w:tcPr>
            <w:tcW w:w="1400" w:type="dxa"/>
            <w:tcBorders>
              <w:top w:val="nil"/>
              <w:left w:val="nil"/>
              <w:bottom w:val="single" w:sz="4" w:space="0" w:color="auto"/>
              <w:right w:val="single" w:sz="4" w:space="0" w:color="auto"/>
            </w:tcBorders>
            <w:shd w:val="clear" w:color="auto" w:fill="auto"/>
            <w:vAlign w:val="bottom"/>
            <w:hideMark/>
          </w:tcPr>
          <w:p w14:paraId="065A8C2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14</w:t>
            </w:r>
          </w:p>
        </w:tc>
        <w:tc>
          <w:tcPr>
            <w:tcW w:w="1400" w:type="dxa"/>
            <w:tcBorders>
              <w:top w:val="nil"/>
              <w:left w:val="nil"/>
              <w:bottom w:val="single" w:sz="4" w:space="0" w:color="auto"/>
              <w:right w:val="single" w:sz="4" w:space="0" w:color="auto"/>
            </w:tcBorders>
            <w:shd w:val="clear" w:color="auto" w:fill="auto"/>
            <w:vAlign w:val="bottom"/>
            <w:hideMark/>
          </w:tcPr>
          <w:p w14:paraId="5ABEA8E0"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14</w:t>
            </w:r>
          </w:p>
        </w:tc>
      </w:tr>
      <w:tr w:rsidR="00381116" w:rsidRPr="00381116" w14:paraId="1BF30EE9"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A73A0C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0EC859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06/2018/0967</w:t>
            </w:r>
          </w:p>
        </w:tc>
        <w:tc>
          <w:tcPr>
            <w:tcW w:w="3768" w:type="dxa"/>
            <w:tcBorders>
              <w:top w:val="nil"/>
              <w:left w:val="nil"/>
              <w:bottom w:val="single" w:sz="4" w:space="0" w:color="auto"/>
              <w:right w:val="single" w:sz="4" w:space="0" w:color="auto"/>
            </w:tcBorders>
            <w:shd w:val="clear" w:color="auto" w:fill="auto"/>
            <w:vAlign w:val="bottom"/>
            <w:hideMark/>
          </w:tcPr>
          <w:p w14:paraId="0CCD65F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Broughton Hall Barn, midgery Lane</w:t>
            </w:r>
          </w:p>
        </w:tc>
        <w:tc>
          <w:tcPr>
            <w:tcW w:w="1400" w:type="dxa"/>
            <w:tcBorders>
              <w:top w:val="nil"/>
              <w:left w:val="nil"/>
              <w:bottom w:val="single" w:sz="4" w:space="0" w:color="auto"/>
              <w:right w:val="single" w:sz="4" w:space="0" w:color="auto"/>
            </w:tcBorders>
            <w:shd w:val="clear" w:color="auto" w:fill="auto"/>
            <w:vAlign w:val="bottom"/>
            <w:hideMark/>
          </w:tcPr>
          <w:p w14:paraId="3ECCACF6"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w:t>
            </w:r>
          </w:p>
        </w:tc>
        <w:tc>
          <w:tcPr>
            <w:tcW w:w="1400" w:type="dxa"/>
            <w:tcBorders>
              <w:top w:val="nil"/>
              <w:left w:val="nil"/>
              <w:bottom w:val="single" w:sz="4" w:space="0" w:color="auto"/>
              <w:right w:val="single" w:sz="4" w:space="0" w:color="auto"/>
            </w:tcBorders>
            <w:shd w:val="clear" w:color="auto" w:fill="auto"/>
            <w:vAlign w:val="bottom"/>
            <w:hideMark/>
          </w:tcPr>
          <w:p w14:paraId="4D14399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5</w:t>
            </w:r>
          </w:p>
        </w:tc>
      </w:tr>
      <w:tr w:rsidR="00381116" w:rsidRPr="00381116" w14:paraId="0F2C5CC3"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68FB013"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6162A1EA"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06/2018/1063</w:t>
            </w:r>
          </w:p>
        </w:tc>
        <w:tc>
          <w:tcPr>
            <w:tcW w:w="3768" w:type="dxa"/>
            <w:tcBorders>
              <w:top w:val="nil"/>
              <w:left w:val="nil"/>
              <w:bottom w:val="single" w:sz="4" w:space="0" w:color="auto"/>
              <w:right w:val="single" w:sz="4" w:space="0" w:color="auto"/>
            </w:tcBorders>
            <w:shd w:val="clear" w:color="auto" w:fill="auto"/>
            <w:vAlign w:val="bottom"/>
            <w:hideMark/>
          </w:tcPr>
          <w:p w14:paraId="1FEA861F"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91 Garstang Road Preston</w:t>
            </w:r>
          </w:p>
        </w:tc>
        <w:tc>
          <w:tcPr>
            <w:tcW w:w="1400" w:type="dxa"/>
            <w:tcBorders>
              <w:top w:val="nil"/>
              <w:left w:val="nil"/>
              <w:bottom w:val="single" w:sz="4" w:space="0" w:color="auto"/>
              <w:right w:val="single" w:sz="4" w:space="0" w:color="auto"/>
            </w:tcBorders>
            <w:shd w:val="clear" w:color="auto" w:fill="auto"/>
            <w:vAlign w:val="bottom"/>
            <w:hideMark/>
          </w:tcPr>
          <w:p w14:paraId="03280D43"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w:t>
            </w:r>
          </w:p>
        </w:tc>
        <w:tc>
          <w:tcPr>
            <w:tcW w:w="1400" w:type="dxa"/>
            <w:tcBorders>
              <w:top w:val="nil"/>
              <w:left w:val="nil"/>
              <w:bottom w:val="single" w:sz="4" w:space="0" w:color="auto"/>
              <w:right w:val="single" w:sz="4" w:space="0" w:color="auto"/>
            </w:tcBorders>
            <w:shd w:val="clear" w:color="auto" w:fill="auto"/>
            <w:vAlign w:val="bottom"/>
            <w:hideMark/>
          </w:tcPr>
          <w:p w14:paraId="32916715"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w:t>
            </w:r>
          </w:p>
        </w:tc>
      </w:tr>
      <w:tr w:rsidR="00381116" w:rsidRPr="00381116" w14:paraId="06890A17"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3EF5DF0"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00F38367"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06/2018/1069</w:t>
            </w:r>
          </w:p>
        </w:tc>
        <w:tc>
          <w:tcPr>
            <w:tcW w:w="3768" w:type="dxa"/>
            <w:tcBorders>
              <w:top w:val="nil"/>
              <w:left w:val="nil"/>
              <w:bottom w:val="single" w:sz="4" w:space="0" w:color="auto"/>
              <w:right w:val="single" w:sz="4" w:space="0" w:color="auto"/>
            </w:tcBorders>
            <w:shd w:val="clear" w:color="auto" w:fill="auto"/>
            <w:vAlign w:val="bottom"/>
            <w:hideMark/>
          </w:tcPr>
          <w:p w14:paraId="1904B746"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3 Nog Tow Bank Tabley Lane Preston</w:t>
            </w:r>
          </w:p>
        </w:tc>
        <w:tc>
          <w:tcPr>
            <w:tcW w:w="1400" w:type="dxa"/>
            <w:tcBorders>
              <w:top w:val="nil"/>
              <w:left w:val="nil"/>
              <w:bottom w:val="single" w:sz="4" w:space="0" w:color="auto"/>
              <w:right w:val="single" w:sz="4" w:space="0" w:color="auto"/>
            </w:tcBorders>
            <w:shd w:val="clear" w:color="auto" w:fill="auto"/>
            <w:vAlign w:val="bottom"/>
            <w:hideMark/>
          </w:tcPr>
          <w:p w14:paraId="64F7BC64"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7</w:t>
            </w:r>
          </w:p>
        </w:tc>
        <w:tc>
          <w:tcPr>
            <w:tcW w:w="1400" w:type="dxa"/>
            <w:tcBorders>
              <w:top w:val="nil"/>
              <w:left w:val="nil"/>
              <w:bottom w:val="single" w:sz="4" w:space="0" w:color="auto"/>
              <w:right w:val="single" w:sz="4" w:space="0" w:color="auto"/>
            </w:tcBorders>
            <w:shd w:val="clear" w:color="auto" w:fill="auto"/>
            <w:noWrap/>
            <w:vAlign w:val="bottom"/>
            <w:hideMark/>
          </w:tcPr>
          <w:p w14:paraId="0F03240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7</w:t>
            </w:r>
          </w:p>
        </w:tc>
      </w:tr>
      <w:tr w:rsidR="00381116" w:rsidRPr="00381116" w14:paraId="36B2EC79"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254D20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1B09F677"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06/2018/1091</w:t>
            </w:r>
          </w:p>
        </w:tc>
        <w:tc>
          <w:tcPr>
            <w:tcW w:w="3768" w:type="dxa"/>
            <w:tcBorders>
              <w:top w:val="nil"/>
              <w:left w:val="nil"/>
              <w:bottom w:val="single" w:sz="4" w:space="0" w:color="auto"/>
              <w:right w:val="single" w:sz="4" w:space="0" w:color="auto"/>
            </w:tcBorders>
            <w:shd w:val="clear" w:color="auto" w:fill="auto"/>
            <w:vAlign w:val="bottom"/>
            <w:hideMark/>
          </w:tcPr>
          <w:p w14:paraId="6840F53D"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Kingsway Nurseries Newsham Hall Lane Preston</w:t>
            </w:r>
          </w:p>
        </w:tc>
        <w:tc>
          <w:tcPr>
            <w:tcW w:w="1400" w:type="dxa"/>
            <w:tcBorders>
              <w:top w:val="nil"/>
              <w:left w:val="nil"/>
              <w:bottom w:val="single" w:sz="4" w:space="0" w:color="auto"/>
              <w:right w:val="single" w:sz="4" w:space="0" w:color="auto"/>
            </w:tcBorders>
            <w:shd w:val="clear" w:color="auto" w:fill="auto"/>
            <w:vAlign w:val="bottom"/>
            <w:hideMark/>
          </w:tcPr>
          <w:p w14:paraId="1F0D2657"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9</w:t>
            </w:r>
          </w:p>
        </w:tc>
        <w:tc>
          <w:tcPr>
            <w:tcW w:w="1400" w:type="dxa"/>
            <w:tcBorders>
              <w:top w:val="nil"/>
              <w:left w:val="nil"/>
              <w:bottom w:val="single" w:sz="4" w:space="0" w:color="auto"/>
              <w:right w:val="single" w:sz="4" w:space="0" w:color="auto"/>
            </w:tcBorders>
            <w:shd w:val="clear" w:color="auto" w:fill="auto"/>
            <w:vAlign w:val="bottom"/>
            <w:hideMark/>
          </w:tcPr>
          <w:p w14:paraId="568490C6"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9</w:t>
            </w:r>
          </w:p>
        </w:tc>
      </w:tr>
      <w:tr w:rsidR="00381116" w:rsidRPr="00381116" w14:paraId="09E82708"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926B10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2C632A6C"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06/2018/1112</w:t>
            </w:r>
          </w:p>
        </w:tc>
        <w:tc>
          <w:tcPr>
            <w:tcW w:w="3768" w:type="dxa"/>
            <w:tcBorders>
              <w:top w:val="nil"/>
              <w:left w:val="nil"/>
              <w:bottom w:val="single" w:sz="4" w:space="0" w:color="auto"/>
              <w:right w:val="single" w:sz="4" w:space="0" w:color="auto"/>
            </w:tcBorders>
            <w:shd w:val="clear" w:color="auto" w:fill="auto"/>
            <w:vAlign w:val="bottom"/>
            <w:hideMark/>
          </w:tcPr>
          <w:p w14:paraId="735F3DE2"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5-7 Cannon Street Preston</w:t>
            </w:r>
          </w:p>
        </w:tc>
        <w:tc>
          <w:tcPr>
            <w:tcW w:w="1400" w:type="dxa"/>
            <w:tcBorders>
              <w:top w:val="nil"/>
              <w:left w:val="nil"/>
              <w:bottom w:val="single" w:sz="4" w:space="0" w:color="auto"/>
              <w:right w:val="single" w:sz="4" w:space="0" w:color="auto"/>
            </w:tcBorders>
            <w:shd w:val="clear" w:color="auto" w:fill="auto"/>
            <w:vAlign w:val="bottom"/>
            <w:hideMark/>
          </w:tcPr>
          <w:p w14:paraId="27D60056"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15</w:t>
            </w:r>
          </w:p>
        </w:tc>
        <w:tc>
          <w:tcPr>
            <w:tcW w:w="1400" w:type="dxa"/>
            <w:tcBorders>
              <w:top w:val="nil"/>
              <w:left w:val="nil"/>
              <w:bottom w:val="single" w:sz="4" w:space="0" w:color="auto"/>
              <w:right w:val="single" w:sz="4" w:space="0" w:color="auto"/>
            </w:tcBorders>
            <w:shd w:val="clear" w:color="auto" w:fill="auto"/>
            <w:noWrap/>
            <w:vAlign w:val="bottom"/>
            <w:hideMark/>
          </w:tcPr>
          <w:p w14:paraId="57D7B92F"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15</w:t>
            </w:r>
          </w:p>
        </w:tc>
      </w:tr>
      <w:tr w:rsidR="00381116" w:rsidRPr="00381116" w14:paraId="4A52CADE"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A2E010D"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41EB0A77"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06/2018/1328</w:t>
            </w:r>
          </w:p>
        </w:tc>
        <w:tc>
          <w:tcPr>
            <w:tcW w:w="3768" w:type="dxa"/>
            <w:tcBorders>
              <w:top w:val="nil"/>
              <w:left w:val="nil"/>
              <w:bottom w:val="single" w:sz="4" w:space="0" w:color="auto"/>
              <w:right w:val="single" w:sz="4" w:space="0" w:color="auto"/>
            </w:tcBorders>
            <w:shd w:val="clear" w:color="auto" w:fill="auto"/>
            <w:vAlign w:val="bottom"/>
            <w:hideMark/>
          </w:tcPr>
          <w:p w14:paraId="70FD60A7"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The Connelly Centre Steeple View Preston</w:t>
            </w:r>
          </w:p>
        </w:tc>
        <w:tc>
          <w:tcPr>
            <w:tcW w:w="1400" w:type="dxa"/>
            <w:tcBorders>
              <w:top w:val="nil"/>
              <w:left w:val="nil"/>
              <w:bottom w:val="single" w:sz="4" w:space="0" w:color="auto"/>
              <w:right w:val="single" w:sz="4" w:space="0" w:color="auto"/>
            </w:tcBorders>
            <w:shd w:val="clear" w:color="auto" w:fill="auto"/>
            <w:vAlign w:val="bottom"/>
            <w:hideMark/>
          </w:tcPr>
          <w:p w14:paraId="4371D650"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7</w:t>
            </w:r>
          </w:p>
        </w:tc>
        <w:tc>
          <w:tcPr>
            <w:tcW w:w="1400" w:type="dxa"/>
            <w:tcBorders>
              <w:top w:val="nil"/>
              <w:left w:val="nil"/>
              <w:bottom w:val="single" w:sz="4" w:space="0" w:color="auto"/>
              <w:right w:val="single" w:sz="4" w:space="0" w:color="auto"/>
            </w:tcBorders>
            <w:shd w:val="clear" w:color="auto" w:fill="auto"/>
            <w:vAlign w:val="bottom"/>
            <w:hideMark/>
          </w:tcPr>
          <w:p w14:paraId="0137876B"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7</w:t>
            </w:r>
          </w:p>
        </w:tc>
      </w:tr>
      <w:tr w:rsidR="00381116" w:rsidRPr="00381116" w14:paraId="3C0DCEA7"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53D8CED"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0554431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xml:space="preserve">06/2018/1385 </w:t>
            </w:r>
          </w:p>
        </w:tc>
        <w:tc>
          <w:tcPr>
            <w:tcW w:w="3768" w:type="dxa"/>
            <w:tcBorders>
              <w:top w:val="nil"/>
              <w:left w:val="nil"/>
              <w:bottom w:val="single" w:sz="4" w:space="0" w:color="auto"/>
              <w:right w:val="single" w:sz="4" w:space="0" w:color="auto"/>
            </w:tcBorders>
            <w:shd w:val="clear" w:color="auto" w:fill="auto"/>
            <w:vAlign w:val="bottom"/>
            <w:hideMark/>
          </w:tcPr>
          <w:p w14:paraId="0C9E2E16"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Former St Josephs Social Club Cemetery Road Preston</w:t>
            </w:r>
          </w:p>
        </w:tc>
        <w:tc>
          <w:tcPr>
            <w:tcW w:w="1400" w:type="dxa"/>
            <w:tcBorders>
              <w:top w:val="nil"/>
              <w:left w:val="nil"/>
              <w:bottom w:val="single" w:sz="4" w:space="0" w:color="auto"/>
              <w:right w:val="single" w:sz="4" w:space="0" w:color="auto"/>
            </w:tcBorders>
            <w:shd w:val="clear" w:color="auto" w:fill="auto"/>
            <w:vAlign w:val="bottom"/>
            <w:hideMark/>
          </w:tcPr>
          <w:p w14:paraId="2B5AB0F9"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44</w:t>
            </w:r>
          </w:p>
        </w:tc>
        <w:tc>
          <w:tcPr>
            <w:tcW w:w="1400" w:type="dxa"/>
            <w:tcBorders>
              <w:top w:val="nil"/>
              <w:left w:val="nil"/>
              <w:bottom w:val="single" w:sz="4" w:space="0" w:color="auto"/>
              <w:right w:val="single" w:sz="4" w:space="0" w:color="auto"/>
            </w:tcBorders>
            <w:shd w:val="clear" w:color="auto" w:fill="auto"/>
            <w:vAlign w:val="bottom"/>
            <w:hideMark/>
          </w:tcPr>
          <w:p w14:paraId="51441606"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44</w:t>
            </w:r>
          </w:p>
        </w:tc>
      </w:tr>
      <w:tr w:rsidR="00381116" w:rsidRPr="00381116" w14:paraId="277858F8"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8BDBAC6"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21B34387"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06/2018/1394</w:t>
            </w:r>
          </w:p>
        </w:tc>
        <w:tc>
          <w:tcPr>
            <w:tcW w:w="3768" w:type="dxa"/>
            <w:tcBorders>
              <w:top w:val="nil"/>
              <w:left w:val="nil"/>
              <w:bottom w:val="single" w:sz="4" w:space="0" w:color="auto"/>
              <w:right w:val="single" w:sz="4" w:space="0" w:color="auto"/>
            </w:tcBorders>
            <w:shd w:val="clear" w:color="auto" w:fill="auto"/>
            <w:vAlign w:val="bottom"/>
            <w:hideMark/>
          </w:tcPr>
          <w:p w14:paraId="753266C9"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15-17 Cambridge Walk Preston</w:t>
            </w:r>
          </w:p>
        </w:tc>
        <w:tc>
          <w:tcPr>
            <w:tcW w:w="1400" w:type="dxa"/>
            <w:tcBorders>
              <w:top w:val="nil"/>
              <w:left w:val="nil"/>
              <w:bottom w:val="single" w:sz="4" w:space="0" w:color="auto"/>
              <w:right w:val="single" w:sz="4" w:space="0" w:color="auto"/>
            </w:tcBorders>
            <w:shd w:val="clear" w:color="auto" w:fill="auto"/>
            <w:vAlign w:val="bottom"/>
            <w:hideMark/>
          </w:tcPr>
          <w:p w14:paraId="299E1792"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w:t>
            </w:r>
          </w:p>
        </w:tc>
        <w:tc>
          <w:tcPr>
            <w:tcW w:w="1400" w:type="dxa"/>
            <w:tcBorders>
              <w:top w:val="nil"/>
              <w:left w:val="nil"/>
              <w:bottom w:val="single" w:sz="4" w:space="0" w:color="auto"/>
              <w:right w:val="single" w:sz="4" w:space="0" w:color="auto"/>
            </w:tcBorders>
            <w:shd w:val="clear" w:color="auto" w:fill="auto"/>
            <w:vAlign w:val="bottom"/>
            <w:hideMark/>
          </w:tcPr>
          <w:p w14:paraId="30FAFAE8"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5</w:t>
            </w:r>
          </w:p>
        </w:tc>
      </w:tr>
      <w:tr w:rsidR="00381116" w:rsidRPr="00381116" w14:paraId="45BE3B8C"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EF9EEE5"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 </w:t>
            </w:r>
          </w:p>
        </w:tc>
        <w:tc>
          <w:tcPr>
            <w:tcW w:w="1852" w:type="dxa"/>
            <w:tcBorders>
              <w:top w:val="nil"/>
              <w:left w:val="nil"/>
              <w:bottom w:val="single" w:sz="4" w:space="0" w:color="auto"/>
              <w:right w:val="single" w:sz="4" w:space="0" w:color="auto"/>
            </w:tcBorders>
            <w:shd w:val="clear" w:color="auto" w:fill="auto"/>
            <w:noWrap/>
            <w:vAlign w:val="bottom"/>
            <w:hideMark/>
          </w:tcPr>
          <w:p w14:paraId="654EA7FF"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06/2019/0168</w:t>
            </w:r>
          </w:p>
        </w:tc>
        <w:tc>
          <w:tcPr>
            <w:tcW w:w="3768" w:type="dxa"/>
            <w:tcBorders>
              <w:top w:val="nil"/>
              <w:left w:val="nil"/>
              <w:bottom w:val="single" w:sz="4" w:space="0" w:color="auto"/>
              <w:right w:val="single" w:sz="4" w:space="0" w:color="auto"/>
            </w:tcBorders>
            <w:shd w:val="clear" w:color="auto" w:fill="auto"/>
            <w:vAlign w:val="bottom"/>
            <w:hideMark/>
          </w:tcPr>
          <w:p w14:paraId="158FD58E" w14:textId="77777777" w:rsidR="00381116" w:rsidRPr="00381116" w:rsidRDefault="00381116" w:rsidP="00381116">
            <w:pPr>
              <w:spacing w:after="0" w:line="240" w:lineRule="auto"/>
              <w:rPr>
                <w:rFonts w:ascii="Calibri" w:eastAsia="Times New Roman" w:hAnsi="Calibri" w:cs="Calibri"/>
                <w:lang w:eastAsia="en-GB"/>
              </w:rPr>
            </w:pPr>
            <w:r w:rsidRPr="00381116">
              <w:rPr>
                <w:rFonts w:ascii="Calibri" w:eastAsia="Times New Roman" w:hAnsi="Calibri" w:cs="Calibri"/>
                <w:lang w:eastAsia="en-GB"/>
              </w:rPr>
              <w:t>Land South of Inglewhite Road adjacent Belmont Residential Home Preston</w:t>
            </w:r>
          </w:p>
        </w:tc>
        <w:tc>
          <w:tcPr>
            <w:tcW w:w="1400" w:type="dxa"/>
            <w:tcBorders>
              <w:top w:val="nil"/>
              <w:left w:val="nil"/>
              <w:bottom w:val="single" w:sz="4" w:space="0" w:color="auto"/>
              <w:right w:val="single" w:sz="4" w:space="0" w:color="auto"/>
            </w:tcBorders>
            <w:shd w:val="clear" w:color="auto" w:fill="auto"/>
            <w:vAlign w:val="bottom"/>
            <w:hideMark/>
          </w:tcPr>
          <w:p w14:paraId="4A005BFD"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0AD5C39E" w14:textId="77777777" w:rsidR="00381116" w:rsidRPr="00381116" w:rsidRDefault="00381116" w:rsidP="00381116">
            <w:pPr>
              <w:spacing w:after="0" w:line="240" w:lineRule="auto"/>
              <w:jc w:val="center"/>
              <w:rPr>
                <w:rFonts w:ascii="Calibri" w:eastAsia="Times New Roman" w:hAnsi="Calibri" w:cs="Calibri"/>
                <w:lang w:eastAsia="en-GB"/>
              </w:rPr>
            </w:pPr>
            <w:r w:rsidRPr="00381116">
              <w:rPr>
                <w:rFonts w:ascii="Calibri" w:eastAsia="Times New Roman" w:hAnsi="Calibri" w:cs="Calibri"/>
                <w:lang w:eastAsia="en-GB"/>
              </w:rPr>
              <w:t>6</w:t>
            </w:r>
          </w:p>
        </w:tc>
      </w:tr>
      <w:tr w:rsidR="00381116" w:rsidRPr="00381116" w14:paraId="1F2544B1"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DFF37B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HS1.4</w:t>
            </w:r>
          </w:p>
        </w:tc>
        <w:tc>
          <w:tcPr>
            <w:tcW w:w="1852" w:type="dxa"/>
            <w:tcBorders>
              <w:top w:val="nil"/>
              <w:left w:val="nil"/>
              <w:bottom w:val="single" w:sz="4" w:space="0" w:color="auto"/>
              <w:right w:val="single" w:sz="4" w:space="0" w:color="auto"/>
            </w:tcBorders>
            <w:shd w:val="clear" w:color="auto" w:fill="auto"/>
            <w:vAlign w:val="bottom"/>
            <w:hideMark/>
          </w:tcPr>
          <w:p w14:paraId="3309106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06/2016/0585</w:t>
            </w:r>
          </w:p>
        </w:tc>
        <w:tc>
          <w:tcPr>
            <w:tcW w:w="3768" w:type="dxa"/>
            <w:tcBorders>
              <w:top w:val="nil"/>
              <w:left w:val="nil"/>
              <w:bottom w:val="single" w:sz="4" w:space="0" w:color="auto"/>
              <w:right w:val="single" w:sz="4" w:space="0" w:color="auto"/>
            </w:tcBorders>
            <w:shd w:val="clear" w:color="auto" w:fill="auto"/>
            <w:vAlign w:val="bottom"/>
            <w:hideMark/>
          </w:tcPr>
          <w:p w14:paraId="7DC6ACE8"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Former Eastway Nurseries</w:t>
            </w:r>
          </w:p>
        </w:tc>
        <w:tc>
          <w:tcPr>
            <w:tcW w:w="1400" w:type="dxa"/>
            <w:tcBorders>
              <w:top w:val="nil"/>
              <w:left w:val="nil"/>
              <w:bottom w:val="single" w:sz="4" w:space="0" w:color="auto"/>
              <w:right w:val="single" w:sz="4" w:space="0" w:color="auto"/>
            </w:tcBorders>
            <w:shd w:val="clear" w:color="auto" w:fill="auto"/>
            <w:vAlign w:val="bottom"/>
            <w:hideMark/>
          </w:tcPr>
          <w:p w14:paraId="49E445A7"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c>
          <w:tcPr>
            <w:tcW w:w="1400" w:type="dxa"/>
            <w:tcBorders>
              <w:top w:val="nil"/>
              <w:left w:val="nil"/>
              <w:bottom w:val="single" w:sz="4" w:space="0" w:color="auto"/>
              <w:right w:val="single" w:sz="4" w:space="0" w:color="auto"/>
            </w:tcBorders>
            <w:shd w:val="clear" w:color="auto" w:fill="auto"/>
            <w:vAlign w:val="bottom"/>
            <w:hideMark/>
          </w:tcPr>
          <w:p w14:paraId="5550FDC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w:t>
            </w:r>
          </w:p>
        </w:tc>
      </w:tr>
      <w:tr w:rsidR="00381116" w:rsidRPr="00381116" w14:paraId="7EDDAEAB"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3C8FC03"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HS1.10</w:t>
            </w:r>
          </w:p>
        </w:tc>
        <w:tc>
          <w:tcPr>
            <w:tcW w:w="1852" w:type="dxa"/>
            <w:tcBorders>
              <w:top w:val="nil"/>
              <w:left w:val="nil"/>
              <w:bottom w:val="single" w:sz="4" w:space="0" w:color="auto"/>
              <w:right w:val="single" w:sz="4" w:space="0" w:color="auto"/>
            </w:tcBorders>
            <w:shd w:val="clear" w:color="auto" w:fill="auto"/>
            <w:vAlign w:val="bottom"/>
            <w:hideMark/>
          </w:tcPr>
          <w:p w14:paraId="0078E466"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06/2014/0707</w:t>
            </w:r>
          </w:p>
        </w:tc>
        <w:tc>
          <w:tcPr>
            <w:tcW w:w="3768" w:type="dxa"/>
            <w:tcBorders>
              <w:top w:val="nil"/>
              <w:left w:val="nil"/>
              <w:bottom w:val="single" w:sz="4" w:space="0" w:color="auto"/>
              <w:right w:val="single" w:sz="4" w:space="0" w:color="auto"/>
            </w:tcBorders>
            <w:shd w:val="clear" w:color="auto" w:fill="auto"/>
            <w:vAlign w:val="bottom"/>
            <w:hideMark/>
          </w:tcPr>
          <w:p w14:paraId="38DEC05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Former Golden Hill School, Cromwell Rd</w:t>
            </w:r>
          </w:p>
        </w:tc>
        <w:tc>
          <w:tcPr>
            <w:tcW w:w="1400" w:type="dxa"/>
            <w:tcBorders>
              <w:top w:val="nil"/>
              <w:left w:val="nil"/>
              <w:bottom w:val="single" w:sz="4" w:space="0" w:color="auto"/>
              <w:right w:val="single" w:sz="4" w:space="0" w:color="auto"/>
            </w:tcBorders>
            <w:shd w:val="clear" w:color="auto" w:fill="auto"/>
            <w:vAlign w:val="bottom"/>
            <w:hideMark/>
          </w:tcPr>
          <w:p w14:paraId="5485DF03"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c>
          <w:tcPr>
            <w:tcW w:w="1400" w:type="dxa"/>
            <w:tcBorders>
              <w:top w:val="nil"/>
              <w:left w:val="nil"/>
              <w:bottom w:val="single" w:sz="4" w:space="0" w:color="auto"/>
              <w:right w:val="single" w:sz="4" w:space="0" w:color="auto"/>
            </w:tcBorders>
            <w:shd w:val="clear" w:color="auto" w:fill="auto"/>
            <w:vAlign w:val="bottom"/>
            <w:hideMark/>
          </w:tcPr>
          <w:p w14:paraId="2EC962B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6</w:t>
            </w:r>
          </w:p>
        </w:tc>
      </w:tr>
      <w:tr w:rsidR="00381116" w:rsidRPr="00381116" w14:paraId="7D7CB9A0"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982D74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HS1.14</w:t>
            </w:r>
          </w:p>
        </w:tc>
        <w:tc>
          <w:tcPr>
            <w:tcW w:w="1852" w:type="dxa"/>
            <w:tcBorders>
              <w:top w:val="nil"/>
              <w:left w:val="nil"/>
              <w:bottom w:val="single" w:sz="4" w:space="0" w:color="auto"/>
              <w:right w:val="single" w:sz="4" w:space="0" w:color="auto"/>
            </w:tcBorders>
            <w:shd w:val="clear" w:color="auto" w:fill="auto"/>
            <w:vAlign w:val="bottom"/>
            <w:hideMark/>
          </w:tcPr>
          <w:p w14:paraId="4B8A5E2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xml:space="preserve">06/2018/0585 </w:t>
            </w:r>
          </w:p>
        </w:tc>
        <w:tc>
          <w:tcPr>
            <w:tcW w:w="3768" w:type="dxa"/>
            <w:tcBorders>
              <w:top w:val="nil"/>
              <w:left w:val="nil"/>
              <w:bottom w:val="single" w:sz="4" w:space="0" w:color="auto"/>
              <w:right w:val="single" w:sz="4" w:space="0" w:color="auto"/>
            </w:tcBorders>
            <w:shd w:val="clear" w:color="auto" w:fill="auto"/>
            <w:vAlign w:val="bottom"/>
            <w:hideMark/>
          </w:tcPr>
          <w:p w14:paraId="164A7BA0"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to the North of Whittingham Road, Longridge, Preston</w:t>
            </w:r>
          </w:p>
        </w:tc>
        <w:tc>
          <w:tcPr>
            <w:tcW w:w="1400" w:type="dxa"/>
            <w:tcBorders>
              <w:top w:val="nil"/>
              <w:left w:val="nil"/>
              <w:bottom w:val="single" w:sz="4" w:space="0" w:color="auto"/>
              <w:right w:val="single" w:sz="4" w:space="0" w:color="auto"/>
            </w:tcBorders>
            <w:shd w:val="clear" w:color="auto" w:fill="auto"/>
            <w:vAlign w:val="bottom"/>
            <w:hideMark/>
          </w:tcPr>
          <w:p w14:paraId="427555DB"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83</w:t>
            </w:r>
          </w:p>
        </w:tc>
        <w:tc>
          <w:tcPr>
            <w:tcW w:w="1400" w:type="dxa"/>
            <w:tcBorders>
              <w:top w:val="nil"/>
              <w:left w:val="nil"/>
              <w:bottom w:val="single" w:sz="4" w:space="0" w:color="auto"/>
              <w:right w:val="single" w:sz="4" w:space="0" w:color="auto"/>
            </w:tcBorders>
            <w:shd w:val="clear" w:color="auto" w:fill="auto"/>
            <w:vAlign w:val="bottom"/>
            <w:hideMark/>
          </w:tcPr>
          <w:p w14:paraId="2A6B9D42"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83</w:t>
            </w:r>
          </w:p>
        </w:tc>
      </w:tr>
      <w:tr w:rsidR="00381116" w:rsidRPr="00381116" w14:paraId="141ED636" w14:textId="77777777" w:rsidTr="007C14A2">
        <w:trPr>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4EA285C"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HS1.14</w:t>
            </w:r>
          </w:p>
        </w:tc>
        <w:tc>
          <w:tcPr>
            <w:tcW w:w="1852" w:type="dxa"/>
            <w:tcBorders>
              <w:top w:val="nil"/>
              <w:left w:val="nil"/>
              <w:bottom w:val="single" w:sz="4" w:space="0" w:color="auto"/>
              <w:right w:val="single" w:sz="4" w:space="0" w:color="auto"/>
            </w:tcBorders>
            <w:shd w:val="clear" w:color="auto" w:fill="auto"/>
            <w:vAlign w:val="bottom"/>
            <w:hideMark/>
          </w:tcPr>
          <w:p w14:paraId="161B275E"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06/2016/0493</w:t>
            </w:r>
          </w:p>
        </w:tc>
        <w:tc>
          <w:tcPr>
            <w:tcW w:w="3768" w:type="dxa"/>
            <w:tcBorders>
              <w:top w:val="nil"/>
              <w:left w:val="nil"/>
              <w:bottom w:val="single" w:sz="4" w:space="0" w:color="auto"/>
              <w:right w:val="single" w:sz="4" w:space="0" w:color="auto"/>
            </w:tcBorders>
            <w:shd w:val="clear" w:color="auto" w:fill="auto"/>
            <w:vAlign w:val="bottom"/>
            <w:hideMark/>
          </w:tcPr>
          <w:p w14:paraId="2AC201BD"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Former Ridings Depot and land to north and south of, Whittingham Road, Longridge</w:t>
            </w:r>
          </w:p>
        </w:tc>
        <w:tc>
          <w:tcPr>
            <w:tcW w:w="1400" w:type="dxa"/>
            <w:tcBorders>
              <w:top w:val="nil"/>
              <w:left w:val="nil"/>
              <w:bottom w:val="single" w:sz="4" w:space="0" w:color="auto"/>
              <w:right w:val="single" w:sz="4" w:space="0" w:color="auto"/>
            </w:tcBorders>
            <w:shd w:val="clear" w:color="auto" w:fill="auto"/>
            <w:vAlign w:val="bottom"/>
            <w:hideMark/>
          </w:tcPr>
          <w:p w14:paraId="6FC9792A"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88</w:t>
            </w:r>
          </w:p>
        </w:tc>
        <w:tc>
          <w:tcPr>
            <w:tcW w:w="1400" w:type="dxa"/>
            <w:tcBorders>
              <w:top w:val="nil"/>
              <w:left w:val="nil"/>
              <w:bottom w:val="single" w:sz="4" w:space="0" w:color="auto"/>
              <w:right w:val="single" w:sz="4" w:space="0" w:color="auto"/>
            </w:tcBorders>
            <w:shd w:val="clear" w:color="auto" w:fill="auto"/>
            <w:vAlign w:val="bottom"/>
            <w:hideMark/>
          </w:tcPr>
          <w:p w14:paraId="1F3A215E"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88</w:t>
            </w:r>
          </w:p>
        </w:tc>
      </w:tr>
      <w:tr w:rsidR="00381116" w:rsidRPr="00381116" w14:paraId="597EDE46" w14:textId="77777777" w:rsidTr="007C14A2">
        <w:trPr>
          <w:trHeight w:val="6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E0C9EE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HS1.14</w:t>
            </w:r>
          </w:p>
        </w:tc>
        <w:tc>
          <w:tcPr>
            <w:tcW w:w="1852" w:type="dxa"/>
            <w:tcBorders>
              <w:top w:val="nil"/>
              <w:left w:val="nil"/>
              <w:bottom w:val="single" w:sz="4" w:space="0" w:color="auto"/>
              <w:right w:val="single" w:sz="4" w:space="0" w:color="auto"/>
            </w:tcBorders>
            <w:shd w:val="clear" w:color="auto" w:fill="auto"/>
            <w:vAlign w:val="bottom"/>
            <w:hideMark/>
          </w:tcPr>
          <w:p w14:paraId="4538A9C2"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06/2017/0840</w:t>
            </w:r>
          </w:p>
        </w:tc>
        <w:tc>
          <w:tcPr>
            <w:tcW w:w="3768" w:type="dxa"/>
            <w:tcBorders>
              <w:top w:val="nil"/>
              <w:left w:val="nil"/>
              <w:bottom w:val="single" w:sz="4" w:space="0" w:color="auto"/>
              <w:right w:val="single" w:sz="4" w:space="0" w:color="auto"/>
            </w:tcBorders>
            <w:shd w:val="clear" w:color="auto" w:fill="auto"/>
            <w:vAlign w:val="bottom"/>
            <w:hideMark/>
          </w:tcPr>
          <w:p w14:paraId="29D546FA"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Land at Inglewhite Rd (top section of north site)</w:t>
            </w:r>
          </w:p>
        </w:tc>
        <w:tc>
          <w:tcPr>
            <w:tcW w:w="1400" w:type="dxa"/>
            <w:tcBorders>
              <w:top w:val="nil"/>
              <w:left w:val="nil"/>
              <w:bottom w:val="single" w:sz="4" w:space="0" w:color="auto"/>
              <w:right w:val="single" w:sz="4" w:space="0" w:color="auto"/>
            </w:tcBorders>
            <w:shd w:val="clear" w:color="auto" w:fill="auto"/>
            <w:vAlign w:val="bottom"/>
            <w:hideMark/>
          </w:tcPr>
          <w:p w14:paraId="7610B3F1"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190</w:t>
            </w:r>
          </w:p>
        </w:tc>
        <w:tc>
          <w:tcPr>
            <w:tcW w:w="1400" w:type="dxa"/>
            <w:tcBorders>
              <w:top w:val="nil"/>
              <w:left w:val="nil"/>
              <w:bottom w:val="single" w:sz="4" w:space="0" w:color="auto"/>
              <w:right w:val="single" w:sz="4" w:space="0" w:color="auto"/>
            </w:tcBorders>
            <w:shd w:val="clear" w:color="auto" w:fill="auto"/>
            <w:vAlign w:val="bottom"/>
            <w:hideMark/>
          </w:tcPr>
          <w:p w14:paraId="79D41D8F"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84</w:t>
            </w:r>
          </w:p>
        </w:tc>
      </w:tr>
      <w:tr w:rsidR="00381116" w:rsidRPr="00381116" w14:paraId="2BAAD4D9"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3220FD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HS1.15</w:t>
            </w:r>
          </w:p>
        </w:tc>
        <w:tc>
          <w:tcPr>
            <w:tcW w:w="1852" w:type="dxa"/>
            <w:tcBorders>
              <w:top w:val="nil"/>
              <w:left w:val="nil"/>
              <w:bottom w:val="single" w:sz="4" w:space="0" w:color="auto"/>
              <w:right w:val="single" w:sz="4" w:space="0" w:color="auto"/>
            </w:tcBorders>
            <w:shd w:val="clear" w:color="auto" w:fill="auto"/>
            <w:vAlign w:val="bottom"/>
            <w:hideMark/>
          </w:tcPr>
          <w:p w14:paraId="7CC6F1A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06/2014/0535</w:t>
            </w:r>
          </w:p>
        </w:tc>
        <w:tc>
          <w:tcPr>
            <w:tcW w:w="3768" w:type="dxa"/>
            <w:tcBorders>
              <w:top w:val="nil"/>
              <w:left w:val="nil"/>
              <w:bottom w:val="single" w:sz="4" w:space="0" w:color="auto"/>
              <w:right w:val="single" w:sz="4" w:space="0" w:color="auto"/>
            </w:tcBorders>
            <w:shd w:val="clear" w:color="auto" w:fill="auto"/>
            <w:vAlign w:val="bottom"/>
            <w:hideMark/>
          </w:tcPr>
          <w:p w14:paraId="7731EE15"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Former Whittingham Hospital</w:t>
            </w:r>
          </w:p>
        </w:tc>
        <w:tc>
          <w:tcPr>
            <w:tcW w:w="1400" w:type="dxa"/>
            <w:tcBorders>
              <w:top w:val="nil"/>
              <w:left w:val="nil"/>
              <w:bottom w:val="single" w:sz="4" w:space="0" w:color="auto"/>
              <w:right w:val="single" w:sz="4" w:space="0" w:color="auto"/>
            </w:tcBorders>
            <w:shd w:val="clear" w:color="auto" w:fill="auto"/>
            <w:vAlign w:val="bottom"/>
            <w:hideMark/>
          </w:tcPr>
          <w:p w14:paraId="5187880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w:t>
            </w:r>
          </w:p>
        </w:tc>
        <w:tc>
          <w:tcPr>
            <w:tcW w:w="1400" w:type="dxa"/>
            <w:tcBorders>
              <w:top w:val="nil"/>
              <w:left w:val="nil"/>
              <w:bottom w:val="single" w:sz="4" w:space="0" w:color="auto"/>
              <w:right w:val="single" w:sz="4" w:space="0" w:color="auto"/>
            </w:tcBorders>
            <w:shd w:val="clear" w:color="auto" w:fill="auto"/>
            <w:vAlign w:val="bottom"/>
            <w:hideMark/>
          </w:tcPr>
          <w:p w14:paraId="577B2E44"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3</w:t>
            </w:r>
          </w:p>
        </w:tc>
      </w:tr>
      <w:tr w:rsidR="00381116" w:rsidRPr="00381116" w14:paraId="431F2FA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3B4631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4A4B7161"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3768" w:type="dxa"/>
            <w:tcBorders>
              <w:top w:val="nil"/>
              <w:left w:val="nil"/>
              <w:bottom w:val="single" w:sz="4" w:space="0" w:color="auto"/>
              <w:right w:val="single" w:sz="4" w:space="0" w:color="auto"/>
            </w:tcBorders>
            <w:shd w:val="clear" w:color="auto" w:fill="auto"/>
            <w:vAlign w:val="bottom"/>
            <w:hideMark/>
          </w:tcPr>
          <w:p w14:paraId="4B497D44"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Smaller sites minus 10% discount</w:t>
            </w:r>
          </w:p>
        </w:tc>
        <w:tc>
          <w:tcPr>
            <w:tcW w:w="1400" w:type="dxa"/>
            <w:tcBorders>
              <w:top w:val="nil"/>
              <w:left w:val="nil"/>
              <w:bottom w:val="single" w:sz="4" w:space="0" w:color="auto"/>
              <w:right w:val="single" w:sz="4" w:space="0" w:color="auto"/>
            </w:tcBorders>
            <w:shd w:val="clear" w:color="auto" w:fill="auto"/>
            <w:vAlign w:val="bottom"/>
            <w:hideMark/>
          </w:tcPr>
          <w:p w14:paraId="5D576A2D"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262</w:t>
            </w:r>
          </w:p>
        </w:tc>
        <w:tc>
          <w:tcPr>
            <w:tcW w:w="1400" w:type="dxa"/>
            <w:tcBorders>
              <w:top w:val="nil"/>
              <w:left w:val="nil"/>
              <w:bottom w:val="single" w:sz="4" w:space="0" w:color="auto"/>
              <w:right w:val="single" w:sz="4" w:space="0" w:color="auto"/>
            </w:tcBorders>
            <w:shd w:val="clear" w:color="auto" w:fill="auto"/>
            <w:vAlign w:val="bottom"/>
            <w:hideMark/>
          </w:tcPr>
          <w:p w14:paraId="7D911D55" w14:textId="77777777" w:rsidR="00381116" w:rsidRPr="00381116" w:rsidRDefault="00381116" w:rsidP="00381116">
            <w:pPr>
              <w:spacing w:after="0" w:line="240" w:lineRule="auto"/>
              <w:jc w:val="center"/>
              <w:rPr>
                <w:rFonts w:ascii="Calibri" w:eastAsia="Times New Roman" w:hAnsi="Calibri" w:cs="Calibri"/>
                <w:color w:val="000000"/>
                <w:lang w:eastAsia="en-GB"/>
              </w:rPr>
            </w:pPr>
            <w:r w:rsidRPr="00381116">
              <w:rPr>
                <w:rFonts w:ascii="Calibri" w:eastAsia="Times New Roman" w:hAnsi="Calibri" w:cs="Calibri"/>
                <w:color w:val="000000"/>
                <w:lang w:eastAsia="en-GB"/>
              </w:rPr>
              <w:t>262</w:t>
            </w:r>
          </w:p>
        </w:tc>
      </w:tr>
      <w:tr w:rsidR="00381116" w:rsidRPr="00381116" w14:paraId="067E821E" w14:textId="77777777" w:rsidTr="007C14A2">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E74EBF9"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1852" w:type="dxa"/>
            <w:tcBorders>
              <w:top w:val="nil"/>
              <w:left w:val="nil"/>
              <w:bottom w:val="single" w:sz="4" w:space="0" w:color="auto"/>
              <w:right w:val="single" w:sz="4" w:space="0" w:color="auto"/>
            </w:tcBorders>
            <w:shd w:val="clear" w:color="auto" w:fill="auto"/>
            <w:vAlign w:val="bottom"/>
            <w:hideMark/>
          </w:tcPr>
          <w:p w14:paraId="068D670F" w14:textId="77777777" w:rsidR="00381116" w:rsidRPr="00381116" w:rsidRDefault="00381116" w:rsidP="00381116">
            <w:pPr>
              <w:spacing w:after="0" w:line="240" w:lineRule="auto"/>
              <w:rPr>
                <w:rFonts w:ascii="Calibri" w:eastAsia="Times New Roman" w:hAnsi="Calibri" w:cs="Calibri"/>
                <w:color w:val="000000"/>
                <w:lang w:eastAsia="en-GB"/>
              </w:rPr>
            </w:pPr>
            <w:r w:rsidRPr="00381116">
              <w:rPr>
                <w:rFonts w:ascii="Calibri" w:eastAsia="Times New Roman" w:hAnsi="Calibri" w:cs="Calibri"/>
                <w:color w:val="000000"/>
                <w:lang w:eastAsia="en-GB"/>
              </w:rPr>
              <w:t> </w:t>
            </w:r>
          </w:p>
        </w:tc>
        <w:tc>
          <w:tcPr>
            <w:tcW w:w="3768" w:type="dxa"/>
            <w:tcBorders>
              <w:top w:val="nil"/>
              <w:left w:val="nil"/>
              <w:bottom w:val="single" w:sz="4" w:space="0" w:color="auto"/>
              <w:right w:val="single" w:sz="4" w:space="0" w:color="auto"/>
            </w:tcBorders>
            <w:shd w:val="clear" w:color="auto" w:fill="auto"/>
            <w:vAlign w:val="bottom"/>
            <w:hideMark/>
          </w:tcPr>
          <w:p w14:paraId="79B75561" w14:textId="77777777" w:rsidR="00381116" w:rsidRPr="00381116" w:rsidRDefault="00381116" w:rsidP="00381116">
            <w:pPr>
              <w:spacing w:after="0" w:line="240" w:lineRule="auto"/>
              <w:jc w:val="right"/>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TOTAL</w:t>
            </w:r>
          </w:p>
        </w:tc>
        <w:tc>
          <w:tcPr>
            <w:tcW w:w="1400" w:type="dxa"/>
            <w:tcBorders>
              <w:top w:val="nil"/>
              <w:left w:val="nil"/>
              <w:bottom w:val="single" w:sz="4" w:space="0" w:color="auto"/>
              <w:right w:val="single" w:sz="4" w:space="0" w:color="auto"/>
            </w:tcBorders>
            <w:shd w:val="clear" w:color="auto" w:fill="auto"/>
            <w:vAlign w:val="bottom"/>
            <w:hideMark/>
          </w:tcPr>
          <w:p w14:paraId="09536D84" w14:textId="77777777"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4513</w:t>
            </w:r>
          </w:p>
        </w:tc>
        <w:tc>
          <w:tcPr>
            <w:tcW w:w="1400" w:type="dxa"/>
            <w:tcBorders>
              <w:top w:val="nil"/>
              <w:left w:val="nil"/>
              <w:bottom w:val="single" w:sz="4" w:space="0" w:color="auto"/>
              <w:right w:val="single" w:sz="4" w:space="0" w:color="auto"/>
            </w:tcBorders>
            <w:shd w:val="clear" w:color="auto" w:fill="auto"/>
            <w:vAlign w:val="bottom"/>
            <w:hideMark/>
          </w:tcPr>
          <w:p w14:paraId="609D1D6B" w14:textId="77777777" w:rsidR="00381116" w:rsidRPr="00381116" w:rsidRDefault="00381116" w:rsidP="00381116">
            <w:pPr>
              <w:spacing w:after="0" w:line="240" w:lineRule="auto"/>
              <w:jc w:val="center"/>
              <w:rPr>
                <w:rFonts w:ascii="Calibri" w:eastAsia="Times New Roman" w:hAnsi="Calibri" w:cs="Calibri"/>
                <w:b/>
                <w:bCs/>
                <w:color w:val="000000"/>
                <w:lang w:eastAsia="en-GB"/>
              </w:rPr>
            </w:pPr>
            <w:r w:rsidRPr="00381116">
              <w:rPr>
                <w:rFonts w:ascii="Calibri" w:eastAsia="Times New Roman" w:hAnsi="Calibri" w:cs="Calibri"/>
                <w:b/>
                <w:bCs/>
                <w:color w:val="000000"/>
                <w:lang w:eastAsia="en-GB"/>
              </w:rPr>
              <w:t>3204</w:t>
            </w:r>
          </w:p>
        </w:tc>
      </w:tr>
    </w:tbl>
    <w:p w14:paraId="3E52701F" w14:textId="77777777" w:rsidR="004A6AE2" w:rsidRDefault="004A6AE2">
      <w:r>
        <w:br w:type="page"/>
      </w:r>
    </w:p>
    <w:p w14:paraId="7BA42A14" w14:textId="31C33443" w:rsidR="004A6AE2" w:rsidRPr="007C14A2" w:rsidRDefault="004A6AE2">
      <w:pPr>
        <w:rPr>
          <w:b/>
          <w:sz w:val="28"/>
          <w:szCs w:val="28"/>
          <w:u w:val="single"/>
        </w:rPr>
      </w:pPr>
      <w:r w:rsidRPr="007C14A2">
        <w:rPr>
          <w:b/>
          <w:sz w:val="28"/>
          <w:szCs w:val="28"/>
          <w:u w:val="single"/>
        </w:rPr>
        <w:lastRenderedPageBreak/>
        <w:t>South Ribble</w:t>
      </w:r>
      <w:r w:rsidR="00FB43EB" w:rsidRPr="007C14A2">
        <w:rPr>
          <w:b/>
          <w:sz w:val="28"/>
          <w:szCs w:val="28"/>
          <w:u w:val="single"/>
        </w:rPr>
        <w:t xml:space="preserve"> Borough Council</w:t>
      </w:r>
      <w:r w:rsidR="007C14A2" w:rsidRPr="007C14A2">
        <w:rPr>
          <w:b/>
          <w:sz w:val="28"/>
          <w:szCs w:val="28"/>
          <w:u w:val="single"/>
        </w:rPr>
        <w:t xml:space="preserve"> – 5 Year supply sites</w:t>
      </w:r>
    </w:p>
    <w:tbl>
      <w:tblPr>
        <w:tblW w:w="9740" w:type="dxa"/>
        <w:tblLook w:val="04A0" w:firstRow="1" w:lastRow="0" w:firstColumn="1" w:lastColumn="0" w:noHBand="0" w:noVBand="1"/>
      </w:tblPr>
      <w:tblGrid>
        <w:gridCol w:w="1061"/>
        <w:gridCol w:w="2309"/>
        <w:gridCol w:w="3683"/>
        <w:gridCol w:w="1368"/>
        <w:gridCol w:w="1319"/>
      </w:tblGrid>
      <w:tr w:rsidR="00860421" w:rsidRPr="00860421" w14:paraId="25D54ECF" w14:textId="77777777" w:rsidTr="00860421">
        <w:trPr>
          <w:trHeight w:val="1905"/>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32C8" w14:textId="2535097F" w:rsidR="00860421" w:rsidRPr="00860421" w:rsidRDefault="00860421"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Local Plan Ref</w:t>
            </w:r>
            <w:r w:rsidR="007C6E88">
              <w:rPr>
                <w:rFonts w:ascii="Calibri" w:eastAsia="Times New Roman" w:hAnsi="Calibri" w:cs="Calibri"/>
                <w:b/>
                <w:bCs/>
                <w:color w:val="000000"/>
                <w:lang w:eastAsia="en-GB"/>
              </w:rPr>
              <w:t>/ Site Ref</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A7C03B0" w14:textId="77777777" w:rsidR="00860421" w:rsidRPr="00860421" w:rsidRDefault="00860421"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 xml:space="preserve">Planning Ref </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14:paraId="32A65965" w14:textId="77777777" w:rsidR="00860421" w:rsidRPr="00860421" w:rsidRDefault="00860421"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Address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32C04518" w14:textId="77777777" w:rsidR="00860421" w:rsidRPr="00860421" w:rsidRDefault="00860421"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Net gain oustanding at April 2019</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527758D" w14:textId="77777777" w:rsidR="00860421" w:rsidRPr="00860421" w:rsidRDefault="00860421"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Apr 19/20 - Apr 23/24 Supply</w:t>
            </w:r>
          </w:p>
        </w:tc>
      </w:tr>
      <w:tr w:rsidR="00860421" w:rsidRPr="00860421" w14:paraId="6044C4F3"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033D119A"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R</w:t>
            </w:r>
          </w:p>
        </w:tc>
        <w:tc>
          <w:tcPr>
            <w:tcW w:w="2123" w:type="dxa"/>
            <w:tcBorders>
              <w:top w:val="nil"/>
              <w:left w:val="nil"/>
              <w:bottom w:val="single" w:sz="4" w:space="0" w:color="auto"/>
              <w:right w:val="single" w:sz="4" w:space="0" w:color="auto"/>
            </w:tcBorders>
            <w:shd w:val="clear" w:color="auto" w:fill="auto"/>
            <w:hideMark/>
          </w:tcPr>
          <w:p w14:paraId="58D8EF79"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07/2017/2333/REM</w:t>
            </w:r>
            <w:r w:rsidRPr="00860421">
              <w:rPr>
                <w:rFonts w:ascii="Calibri" w:eastAsia="Times New Roman" w:hAnsi="Calibri" w:cs="Calibri"/>
                <w:lang w:eastAsia="en-GB"/>
              </w:rPr>
              <w:br/>
              <w:t>07/2012/0728/OUT</w:t>
            </w:r>
          </w:p>
        </w:tc>
        <w:tc>
          <w:tcPr>
            <w:tcW w:w="3807" w:type="dxa"/>
            <w:tcBorders>
              <w:top w:val="nil"/>
              <w:left w:val="nil"/>
              <w:bottom w:val="single" w:sz="4" w:space="0" w:color="auto"/>
              <w:right w:val="single" w:sz="4" w:space="0" w:color="auto"/>
            </w:tcBorders>
            <w:shd w:val="clear" w:color="auto" w:fill="auto"/>
            <w:hideMark/>
          </w:tcPr>
          <w:p w14:paraId="1567ED7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New Mill, Wesley Street</w:t>
            </w:r>
          </w:p>
        </w:tc>
        <w:tc>
          <w:tcPr>
            <w:tcW w:w="1377" w:type="dxa"/>
            <w:tcBorders>
              <w:top w:val="nil"/>
              <w:left w:val="nil"/>
              <w:bottom w:val="single" w:sz="4" w:space="0" w:color="auto"/>
              <w:right w:val="single" w:sz="4" w:space="0" w:color="auto"/>
            </w:tcBorders>
            <w:shd w:val="clear" w:color="auto" w:fill="auto"/>
            <w:hideMark/>
          </w:tcPr>
          <w:p w14:paraId="4F0CFBE4"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144</w:t>
            </w:r>
          </w:p>
        </w:tc>
        <w:tc>
          <w:tcPr>
            <w:tcW w:w="1351" w:type="dxa"/>
            <w:tcBorders>
              <w:top w:val="nil"/>
              <w:left w:val="nil"/>
              <w:bottom w:val="single" w:sz="4" w:space="0" w:color="auto"/>
              <w:right w:val="single" w:sz="4" w:space="0" w:color="auto"/>
            </w:tcBorders>
            <w:shd w:val="clear" w:color="auto" w:fill="auto"/>
            <w:hideMark/>
          </w:tcPr>
          <w:p w14:paraId="40282CA0"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144</w:t>
            </w:r>
          </w:p>
        </w:tc>
      </w:tr>
      <w:tr w:rsidR="00860421" w:rsidRPr="00860421" w14:paraId="2DECB0AA"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49447B6A"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S (part)</w:t>
            </w:r>
          </w:p>
        </w:tc>
        <w:tc>
          <w:tcPr>
            <w:tcW w:w="2123" w:type="dxa"/>
            <w:tcBorders>
              <w:top w:val="nil"/>
              <w:left w:val="nil"/>
              <w:bottom w:val="single" w:sz="4" w:space="0" w:color="auto"/>
              <w:right w:val="single" w:sz="4" w:space="0" w:color="auto"/>
            </w:tcBorders>
            <w:shd w:val="clear" w:color="auto" w:fill="auto"/>
            <w:hideMark/>
          </w:tcPr>
          <w:p w14:paraId="633F62E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07/2017/2325/FUL</w:t>
            </w:r>
          </w:p>
        </w:tc>
        <w:tc>
          <w:tcPr>
            <w:tcW w:w="3807" w:type="dxa"/>
            <w:tcBorders>
              <w:top w:val="nil"/>
              <w:left w:val="nil"/>
              <w:bottom w:val="single" w:sz="4" w:space="0" w:color="auto"/>
              <w:right w:val="single" w:sz="4" w:space="0" w:color="auto"/>
            </w:tcBorders>
            <w:shd w:val="clear" w:color="auto" w:fill="auto"/>
            <w:hideMark/>
          </w:tcPr>
          <w:p w14:paraId="11C1359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Brindle Road, Bamber Bridge (Persimmon) - Phase 1</w:t>
            </w:r>
          </w:p>
        </w:tc>
        <w:tc>
          <w:tcPr>
            <w:tcW w:w="1377" w:type="dxa"/>
            <w:tcBorders>
              <w:top w:val="nil"/>
              <w:left w:val="nil"/>
              <w:bottom w:val="single" w:sz="4" w:space="0" w:color="auto"/>
              <w:right w:val="single" w:sz="4" w:space="0" w:color="auto"/>
            </w:tcBorders>
            <w:shd w:val="clear" w:color="auto" w:fill="auto"/>
            <w:hideMark/>
          </w:tcPr>
          <w:p w14:paraId="3C32CD1C"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261</w:t>
            </w:r>
          </w:p>
        </w:tc>
        <w:tc>
          <w:tcPr>
            <w:tcW w:w="1351" w:type="dxa"/>
            <w:tcBorders>
              <w:top w:val="nil"/>
              <w:left w:val="nil"/>
              <w:bottom w:val="single" w:sz="4" w:space="0" w:color="auto"/>
              <w:right w:val="single" w:sz="4" w:space="0" w:color="auto"/>
            </w:tcBorders>
            <w:shd w:val="clear" w:color="auto" w:fill="auto"/>
            <w:hideMark/>
          </w:tcPr>
          <w:p w14:paraId="03F3756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145</w:t>
            </w:r>
          </w:p>
        </w:tc>
      </w:tr>
      <w:tr w:rsidR="00860421" w:rsidRPr="00860421" w14:paraId="52B983A5"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6C4229F8"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S (part)</w:t>
            </w:r>
          </w:p>
        </w:tc>
        <w:tc>
          <w:tcPr>
            <w:tcW w:w="2123" w:type="dxa"/>
            <w:tcBorders>
              <w:top w:val="nil"/>
              <w:left w:val="nil"/>
              <w:bottom w:val="single" w:sz="4" w:space="0" w:color="auto"/>
              <w:right w:val="single" w:sz="4" w:space="0" w:color="auto"/>
            </w:tcBorders>
            <w:shd w:val="clear" w:color="auto" w:fill="auto"/>
            <w:hideMark/>
          </w:tcPr>
          <w:p w14:paraId="4151027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07/2017/2900/FUL</w:t>
            </w:r>
          </w:p>
        </w:tc>
        <w:tc>
          <w:tcPr>
            <w:tcW w:w="3807" w:type="dxa"/>
            <w:tcBorders>
              <w:top w:val="nil"/>
              <w:left w:val="nil"/>
              <w:bottom w:val="single" w:sz="4" w:space="0" w:color="auto"/>
              <w:right w:val="single" w:sz="4" w:space="0" w:color="auto"/>
            </w:tcBorders>
            <w:shd w:val="clear" w:color="auto" w:fill="auto"/>
            <w:hideMark/>
          </w:tcPr>
          <w:p w14:paraId="5BD91E6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Brindle Road, Bamber Bridge (Bellway) - Phase 2</w:t>
            </w:r>
          </w:p>
        </w:tc>
        <w:tc>
          <w:tcPr>
            <w:tcW w:w="1377" w:type="dxa"/>
            <w:tcBorders>
              <w:top w:val="nil"/>
              <w:left w:val="nil"/>
              <w:bottom w:val="single" w:sz="4" w:space="0" w:color="auto"/>
              <w:right w:val="single" w:sz="4" w:space="0" w:color="auto"/>
            </w:tcBorders>
            <w:shd w:val="clear" w:color="auto" w:fill="auto"/>
            <w:hideMark/>
          </w:tcPr>
          <w:p w14:paraId="336FF03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193</w:t>
            </w:r>
          </w:p>
        </w:tc>
        <w:tc>
          <w:tcPr>
            <w:tcW w:w="1351" w:type="dxa"/>
            <w:tcBorders>
              <w:top w:val="nil"/>
              <w:left w:val="nil"/>
              <w:bottom w:val="single" w:sz="4" w:space="0" w:color="auto"/>
              <w:right w:val="single" w:sz="4" w:space="0" w:color="auto"/>
            </w:tcBorders>
            <w:shd w:val="clear" w:color="auto" w:fill="auto"/>
            <w:hideMark/>
          </w:tcPr>
          <w:p w14:paraId="6860556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193</w:t>
            </w:r>
          </w:p>
        </w:tc>
      </w:tr>
      <w:tr w:rsidR="00860421" w:rsidRPr="00860421" w14:paraId="523B40F5"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31FC3D5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w:t>
            </w:r>
          </w:p>
        </w:tc>
        <w:tc>
          <w:tcPr>
            <w:tcW w:w="2123" w:type="dxa"/>
            <w:tcBorders>
              <w:top w:val="nil"/>
              <w:left w:val="nil"/>
              <w:bottom w:val="single" w:sz="4" w:space="0" w:color="auto"/>
              <w:right w:val="single" w:sz="4" w:space="0" w:color="auto"/>
            </w:tcBorders>
            <w:shd w:val="clear" w:color="auto" w:fill="auto"/>
            <w:hideMark/>
          </w:tcPr>
          <w:p w14:paraId="34CAEC4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07/2016/0186/REM</w:t>
            </w:r>
            <w:r w:rsidRPr="00860421">
              <w:rPr>
                <w:rFonts w:ascii="Calibri" w:eastAsia="Times New Roman" w:hAnsi="Calibri" w:cs="Calibri"/>
                <w:lang w:eastAsia="en-GB"/>
              </w:rPr>
              <w:br/>
              <w:t>07/2011/0711/ORM</w:t>
            </w:r>
          </w:p>
        </w:tc>
        <w:tc>
          <w:tcPr>
            <w:tcW w:w="3807" w:type="dxa"/>
            <w:tcBorders>
              <w:top w:val="nil"/>
              <w:left w:val="nil"/>
              <w:bottom w:val="single" w:sz="4" w:space="0" w:color="auto"/>
              <w:right w:val="single" w:sz="4" w:space="0" w:color="auto"/>
            </w:tcBorders>
            <w:shd w:val="clear" w:color="auto" w:fill="auto"/>
            <w:hideMark/>
          </w:tcPr>
          <w:p w14:paraId="67D660CA"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West of Grasmere Avenue, Farington</w:t>
            </w:r>
          </w:p>
        </w:tc>
        <w:tc>
          <w:tcPr>
            <w:tcW w:w="1377" w:type="dxa"/>
            <w:tcBorders>
              <w:top w:val="nil"/>
              <w:left w:val="nil"/>
              <w:bottom w:val="single" w:sz="4" w:space="0" w:color="auto"/>
              <w:right w:val="single" w:sz="4" w:space="0" w:color="auto"/>
            </w:tcBorders>
            <w:shd w:val="clear" w:color="auto" w:fill="auto"/>
            <w:hideMark/>
          </w:tcPr>
          <w:p w14:paraId="264C03CB"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144</w:t>
            </w:r>
          </w:p>
        </w:tc>
        <w:tc>
          <w:tcPr>
            <w:tcW w:w="1351" w:type="dxa"/>
            <w:tcBorders>
              <w:top w:val="nil"/>
              <w:left w:val="nil"/>
              <w:bottom w:val="single" w:sz="4" w:space="0" w:color="auto"/>
              <w:right w:val="single" w:sz="4" w:space="0" w:color="auto"/>
            </w:tcBorders>
            <w:shd w:val="clear" w:color="auto" w:fill="auto"/>
            <w:hideMark/>
          </w:tcPr>
          <w:p w14:paraId="4D3A577D"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144</w:t>
            </w:r>
          </w:p>
        </w:tc>
      </w:tr>
      <w:tr w:rsidR="00860421" w:rsidRPr="00860421" w14:paraId="132220F2" w14:textId="77777777" w:rsidTr="00860421">
        <w:trPr>
          <w:trHeight w:val="1935"/>
        </w:trPr>
        <w:tc>
          <w:tcPr>
            <w:tcW w:w="1082" w:type="dxa"/>
            <w:tcBorders>
              <w:top w:val="nil"/>
              <w:left w:val="single" w:sz="4" w:space="0" w:color="auto"/>
              <w:bottom w:val="single" w:sz="4" w:space="0" w:color="auto"/>
              <w:right w:val="single" w:sz="4" w:space="0" w:color="auto"/>
            </w:tcBorders>
            <w:shd w:val="clear" w:color="auto" w:fill="auto"/>
            <w:hideMark/>
          </w:tcPr>
          <w:p w14:paraId="4637DC1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w:t>
            </w:r>
          </w:p>
        </w:tc>
        <w:tc>
          <w:tcPr>
            <w:tcW w:w="2123" w:type="dxa"/>
            <w:tcBorders>
              <w:top w:val="nil"/>
              <w:left w:val="nil"/>
              <w:bottom w:val="single" w:sz="4" w:space="0" w:color="auto"/>
              <w:right w:val="single" w:sz="4" w:space="0" w:color="auto"/>
            </w:tcBorders>
            <w:shd w:val="clear" w:color="auto" w:fill="auto"/>
            <w:hideMark/>
          </w:tcPr>
          <w:p w14:paraId="6802ECB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07/07/2018/0865/REM</w:t>
            </w:r>
            <w:r w:rsidRPr="00860421">
              <w:rPr>
                <w:rFonts w:ascii="Calibri" w:eastAsia="Times New Roman" w:hAnsi="Calibri" w:cs="Calibri"/>
                <w:lang w:eastAsia="en-GB"/>
              </w:rPr>
              <w:br/>
              <w:t>07/2018/0868/VAR</w:t>
            </w:r>
            <w:r w:rsidRPr="00860421">
              <w:rPr>
                <w:rFonts w:ascii="Calibri" w:eastAsia="Times New Roman" w:hAnsi="Calibri" w:cs="Calibri"/>
                <w:lang w:eastAsia="en-GB"/>
              </w:rPr>
              <w:br/>
              <w:t>07/2013/0288/FUL (234 dwellings outline)</w:t>
            </w:r>
          </w:p>
        </w:tc>
        <w:tc>
          <w:tcPr>
            <w:tcW w:w="3807" w:type="dxa"/>
            <w:tcBorders>
              <w:top w:val="nil"/>
              <w:left w:val="nil"/>
              <w:bottom w:val="single" w:sz="4" w:space="0" w:color="auto"/>
              <w:right w:val="single" w:sz="4" w:space="0" w:color="auto"/>
            </w:tcBorders>
            <w:shd w:val="clear" w:color="auto" w:fill="auto"/>
            <w:hideMark/>
          </w:tcPr>
          <w:p w14:paraId="53410A1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Farington Business Park, east of Wheelton Lane (northern section) - Phase 2 (Rowland Homes)</w:t>
            </w:r>
          </w:p>
        </w:tc>
        <w:tc>
          <w:tcPr>
            <w:tcW w:w="1377" w:type="dxa"/>
            <w:tcBorders>
              <w:top w:val="nil"/>
              <w:left w:val="nil"/>
              <w:bottom w:val="single" w:sz="4" w:space="0" w:color="auto"/>
              <w:right w:val="single" w:sz="4" w:space="0" w:color="auto"/>
            </w:tcBorders>
            <w:shd w:val="clear" w:color="auto" w:fill="auto"/>
            <w:hideMark/>
          </w:tcPr>
          <w:p w14:paraId="012C0E3D"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199</w:t>
            </w:r>
          </w:p>
        </w:tc>
        <w:tc>
          <w:tcPr>
            <w:tcW w:w="1351" w:type="dxa"/>
            <w:tcBorders>
              <w:top w:val="nil"/>
              <w:left w:val="nil"/>
              <w:bottom w:val="single" w:sz="4" w:space="0" w:color="auto"/>
              <w:right w:val="single" w:sz="4" w:space="0" w:color="auto"/>
            </w:tcBorders>
            <w:shd w:val="clear" w:color="auto" w:fill="auto"/>
            <w:hideMark/>
          </w:tcPr>
          <w:p w14:paraId="122AE86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138</w:t>
            </w:r>
          </w:p>
        </w:tc>
      </w:tr>
      <w:tr w:rsidR="00860421" w:rsidRPr="00860421" w14:paraId="1D76033F"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1F569003"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J</w:t>
            </w:r>
          </w:p>
        </w:tc>
        <w:tc>
          <w:tcPr>
            <w:tcW w:w="2123" w:type="dxa"/>
            <w:tcBorders>
              <w:top w:val="nil"/>
              <w:left w:val="nil"/>
              <w:bottom w:val="single" w:sz="4" w:space="0" w:color="auto"/>
              <w:right w:val="single" w:sz="4" w:space="0" w:color="auto"/>
            </w:tcBorders>
            <w:shd w:val="clear" w:color="auto" w:fill="auto"/>
            <w:hideMark/>
          </w:tcPr>
          <w:p w14:paraId="56DF85B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07/2017/0211/ORM - Part 2 Outline</w:t>
            </w:r>
          </w:p>
        </w:tc>
        <w:tc>
          <w:tcPr>
            <w:tcW w:w="3807" w:type="dxa"/>
            <w:tcBorders>
              <w:top w:val="nil"/>
              <w:left w:val="nil"/>
              <w:bottom w:val="single" w:sz="4" w:space="0" w:color="auto"/>
              <w:right w:val="single" w:sz="4" w:space="0" w:color="auto"/>
            </w:tcBorders>
            <w:shd w:val="clear" w:color="auto" w:fill="auto"/>
            <w:hideMark/>
          </w:tcPr>
          <w:p w14:paraId="581A8028"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Cuerden Strategic Site (residential part)</w:t>
            </w:r>
          </w:p>
        </w:tc>
        <w:tc>
          <w:tcPr>
            <w:tcW w:w="1377" w:type="dxa"/>
            <w:tcBorders>
              <w:top w:val="nil"/>
              <w:left w:val="nil"/>
              <w:bottom w:val="single" w:sz="4" w:space="0" w:color="auto"/>
              <w:right w:val="single" w:sz="4" w:space="0" w:color="auto"/>
            </w:tcBorders>
            <w:shd w:val="clear" w:color="auto" w:fill="auto"/>
            <w:hideMark/>
          </w:tcPr>
          <w:p w14:paraId="0BB3749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128</w:t>
            </w:r>
          </w:p>
        </w:tc>
        <w:tc>
          <w:tcPr>
            <w:tcW w:w="1351" w:type="dxa"/>
            <w:tcBorders>
              <w:top w:val="nil"/>
              <w:left w:val="nil"/>
              <w:bottom w:val="single" w:sz="4" w:space="0" w:color="auto"/>
              <w:right w:val="single" w:sz="4" w:space="0" w:color="auto"/>
            </w:tcBorders>
            <w:shd w:val="clear" w:color="auto" w:fill="auto"/>
            <w:hideMark/>
          </w:tcPr>
          <w:p w14:paraId="7E8DB56D"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128</w:t>
            </w:r>
          </w:p>
        </w:tc>
      </w:tr>
      <w:tr w:rsidR="00860421" w:rsidRPr="00860421" w14:paraId="48076FD7"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53674A0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 (part)</w:t>
            </w:r>
          </w:p>
        </w:tc>
        <w:tc>
          <w:tcPr>
            <w:tcW w:w="2123" w:type="dxa"/>
            <w:tcBorders>
              <w:top w:val="nil"/>
              <w:left w:val="nil"/>
              <w:bottom w:val="single" w:sz="4" w:space="0" w:color="auto"/>
              <w:right w:val="single" w:sz="4" w:space="0" w:color="auto"/>
            </w:tcBorders>
            <w:shd w:val="clear" w:color="auto" w:fill="auto"/>
            <w:hideMark/>
          </w:tcPr>
          <w:p w14:paraId="3C90971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07/2019/2313/REM</w:t>
            </w:r>
            <w:r w:rsidRPr="00860421">
              <w:rPr>
                <w:rFonts w:ascii="Calibri" w:eastAsia="Times New Roman" w:hAnsi="Calibri" w:cs="Calibri"/>
                <w:lang w:eastAsia="en-GB"/>
              </w:rPr>
              <w:br/>
              <w:t>07/2012/0627/ORM</w:t>
            </w:r>
          </w:p>
        </w:tc>
        <w:tc>
          <w:tcPr>
            <w:tcW w:w="3807" w:type="dxa"/>
            <w:tcBorders>
              <w:top w:val="nil"/>
              <w:left w:val="nil"/>
              <w:bottom w:val="single" w:sz="4" w:space="0" w:color="auto"/>
              <w:right w:val="single" w:sz="4" w:space="0" w:color="auto"/>
            </w:tcBorders>
            <w:shd w:val="clear" w:color="auto" w:fill="auto"/>
            <w:hideMark/>
          </w:tcPr>
          <w:p w14:paraId="1201E47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between Heatherleigh and Moss Lane, aka Croston Road/South of Bannister Lane, aka Croston Road South, aka Rear of 2 Leyland Ln - 420 Croston Road north of Heatherleigh (Lea Hough &amp; Co) - North of Southern Section</w:t>
            </w:r>
          </w:p>
        </w:tc>
        <w:tc>
          <w:tcPr>
            <w:tcW w:w="1377" w:type="dxa"/>
            <w:tcBorders>
              <w:top w:val="nil"/>
              <w:left w:val="nil"/>
              <w:bottom w:val="single" w:sz="4" w:space="0" w:color="auto"/>
              <w:right w:val="single" w:sz="4" w:space="0" w:color="auto"/>
            </w:tcBorders>
            <w:shd w:val="clear" w:color="auto" w:fill="auto"/>
            <w:hideMark/>
          </w:tcPr>
          <w:p w14:paraId="6DA67428"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175</w:t>
            </w:r>
          </w:p>
        </w:tc>
        <w:tc>
          <w:tcPr>
            <w:tcW w:w="1351" w:type="dxa"/>
            <w:tcBorders>
              <w:top w:val="nil"/>
              <w:left w:val="nil"/>
              <w:bottom w:val="single" w:sz="4" w:space="0" w:color="auto"/>
              <w:right w:val="single" w:sz="4" w:space="0" w:color="auto"/>
            </w:tcBorders>
            <w:shd w:val="clear" w:color="auto" w:fill="auto"/>
            <w:hideMark/>
          </w:tcPr>
          <w:p w14:paraId="25C314F3"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140</w:t>
            </w:r>
          </w:p>
        </w:tc>
      </w:tr>
      <w:tr w:rsidR="00860421" w:rsidRPr="00860421" w14:paraId="2C7A8148" w14:textId="77777777" w:rsidTr="00860421">
        <w:trPr>
          <w:trHeight w:val="1815"/>
        </w:trPr>
        <w:tc>
          <w:tcPr>
            <w:tcW w:w="1082" w:type="dxa"/>
            <w:tcBorders>
              <w:top w:val="nil"/>
              <w:left w:val="single" w:sz="4" w:space="0" w:color="auto"/>
              <w:bottom w:val="single" w:sz="4" w:space="0" w:color="auto"/>
              <w:right w:val="single" w:sz="4" w:space="0" w:color="auto"/>
            </w:tcBorders>
            <w:shd w:val="clear" w:color="auto" w:fill="auto"/>
            <w:hideMark/>
          </w:tcPr>
          <w:p w14:paraId="605A6278"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 (part)</w:t>
            </w:r>
          </w:p>
        </w:tc>
        <w:tc>
          <w:tcPr>
            <w:tcW w:w="2123" w:type="dxa"/>
            <w:tcBorders>
              <w:top w:val="nil"/>
              <w:left w:val="nil"/>
              <w:bottom w:val="single" w:sz="4" w:space="0" w:color="auto"/>
              <w:right w:val="single" w:sz="4" w:space="0" w:color="auto"/>
            </w:tcBorders>
            <w:shd w:val="clear" w:color="auto" w:fill="auto"/>
            <w:hideMark/>
          </w:tcPr>
          <w:p w14:paraId="06808DD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07/2015/1726/REM</w:t>
            </w:r>
            <w:r w:rsidRPr="00860421">
              <w:rPr>
                <w:rFonts w:ascii="Calibri" w:eastAsia="Times New Roman" w:hAnsi="Calibri" w:cs="Calibri"/>
                <w:lang w:eastAsia="en-GB"/>
              </w:rPr>
              <w:br/>
              <w:t>07/2012/0627/ORM</w:t>
            </w:r>
          </w:p>
        </w:tc>
        <w:tc>
          <w:tcPr>
            <w:tcW w:w="3807" w:type="dxa"/>
            <w:tcBorders>
              <w:top w:val="nil"/>
              <w:left w:val="nil"/>
              <w:bottom w:val="single" w:sz="4" w:space="0" w:color="auto"/>
              <w:right w:val="single" w:sz="4" w:space="0" w:color="auto"/>
            </w:tcBorders>
            <w:shd w:val="clear" w:color="auto" w:fill="auto"/>
            <w:hideMark/>
          </w:tcPr>
          <w:p w14:paraId="0CCED27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between Heatherleigh and Moss Lane, aka Croston Road/South of Bannister Lane, aka Croston Road South, aka Rear of 2 Leyland Ln - 420 Croston Road north of Heatherleigh, South of the Southern Section (Homes England/Miller Homes)</w:t>
            </w:r>
          </w:p>
        </w:tc>
        <w:tc>
          <w:tcPr>
            <w:tcW w:w="1377" w:type="dxa"/>
            <w:tcBorders>
              <w:top w:val="nil"/>
              <w:left w:val="nil"/>
              <w:bottom w:val="single" w:sz="4" w:space="0" w:color="auto"/>
              <w:right w:val="single" w:sz="4" w:space="0" w:color="auto"/>
            </w:tcBorders>
            <w:shd w:val="clear" w:color="auto" w:fill="auto"/>
            <w:hideMark/>
          </w:tcPr>
          <w:p w14:paraId="756DEDA2"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67</w:t>
            </w:r>
          </w:p>
        </w:tc>
        <w:tc>
          <w:tcPr>
            <w:tcW w:w="1351" w:type="dxa"/>
            <w:tcBorders>
              <w:top w:val="nil"/>
              <w:left w:val="nil"/>
              <w:bottom w:val="single" w:sz="4" w:space="0" w:color="auto"/>
              <w:right w:val="single" w:sz="4" w:space="0" w:color="auto"/>
            </w:tcBorders>
            <w:shd w:val="clear" w:color="auto" w:fill="auto"/>
            <w:hideMark/>
          </w:tcPr>
          <w:p w14:paraId="15425318"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67</w:t>
            </w:r>
          </w:p>
        </w:tc>
      </w:tr>
      <w:tr w:rsidR="00860421" w:rsidRPr="00860421" w14:paraId="18E4555F"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72BE7E8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 (part)</w:t>
            </w:r>
          </w:p>
        </w:tc>
        <w:tc>
          <w:tcPr>
            <w:tcW w:w="2123" w:type="dxa"/>
            <w:tcBorders>
              <w:top w:val="nil"/>
              <w:left w:val="nil"/>
              <w:bottom w:val="single" w:sz="4" w:space="0" w:color="auto"/>
              <w:right w:val="single" w:sz="4" w:space="0" w:color="auto"/>
            </w:tcBorders>
            <w:shd w:val="clear" w:color="auto" w:fill="auto"/>
            <w:hideMark/>
          </w:tcPr>
          <w:p w14:paraId="1108AC9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07/2014/0184/ORM</w:t>
            </w:r>
          </w:p>
        </w:tc>
        <w:tc>
          <w:tcPr>
            <w:tcW w:w="3807" w:type="dxa"/>
            <w:tcBorders>
              <w:top w:val="nil"/>
              <w:left w:val="nil"/>
              <w:bottom w:val="single" w:sz="4" w:space="0" w:color="auto"/>
              <w:right w:val="single" w:sz="4" w:space="0" w:color="auto"/>
            </w:tcBorders>
            <w:shd w:val="clear" w:color="auto" w:fill="auto"/>
            <w:hideMark/>
          </w:tcPr>
          <w:p w14:paraId="14D171C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between Moss Ln &amp; rear of 392 Croston Road, Farington Moss (aka Croston Rd Nrth aka North of the Northern Section)  (Homes England)</w:t>
            </w:r>
          </w:p>
        </w:tc>
        <w:tc>
          <w:tcPr>
            <w:tcW w:w="1377" w:type="dxa"/>
            <w:tcBorders>
              <w:top w:val="nil"/>
              <w:left w:val="nil"/>
              <w:bottom w:val="single" w:sz="4" w:space="0" w:color="auto"/>
              <w:right w:val="single" w:sz="4" w:space="0" w:color="auto"/>
            </w:tcBorders>
            <w:shd w:val="clear" w:color="auto" w:fill="auto"/>
            <w:hideMark/>
          </w:tcPr>
          <w:p w14:paraId="420681C3"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400</w:t>
            </w:r>
          </w:p>
        </w:tc>
        <w:tc>
          <w:tcPr>
            <w:tcW w:w="1351" w:type="dxa"/>
            <w:tcBorders>
              <w:top w:val="nil"/>
              <w:left w:val="nil"/>
              <w:bottom w:val="single" w:sz="4" w:space="0" w:color="auto"/>
              <w:right w:val="single" w:sz="4" w:space="0" w:color="auto"/>
            </w:tcBorders>
            <w:shd w:val="clear" w:color="auto" w:fill="auto"/>
            <w:hideMark/>
          </w:tcPr>
          <w:p w14:paraId="0EACDE9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106</w:t>
            </w:r>
          </w:p>
        </w:tc>
      </w:tr>
      <w:tr w:rsidR="00860421" w:rsidRPr="00860421" w14:paraId="3566F01A"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0AABE36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7F406BC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07/2018/9754/FUL</w:t>
            </w:r>
          </w:p>
        </w:tc>
        <w:tc>
          <w:tcPr>
            <w:tcW w:w="3807" w:type="dxa"/>
            <w:tcBorders>
              <w:top w:val="nil"/>
              <w:left w:val="nil"/>
              <w:bottom w:val="single" w:sz="4" w:space="0" w:color="auto"/>
              <w:right w:val="single" w:sz="4" w:space="0" w:color="auto"/>
            </w:tcBorders>
            <w:shd w:val="clear" w:color="auto" w:fill="auto"/>
            <w:hideMark/>
          </w:tcPr>
          <w:p w14:paraId="65732D9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Tusons Farm, Gill Lane, Walmer Bridge</w:t>
            </w:r>
          </w:p>
        </w:tc>
        <w:tc>
          <w:tcPr>
            <w:tcW w:w="1377" w:type="dxa"/>
            <w:tcBorders>
              <w:top w:val="nil"/>
              <w:left w:val="nil"/>
              <w:bottom w:val="single" w:sz="4" w:space="0" w:color="auto"/>
              <w:right w:val="single" w:sz="4" w:space="0" w:color="auto"/>
            </w:tcBorders>
            <w:shd w:val="clear" w:color="auto" w:fill="auto"/>
            <w:hideMark/>
          </w:tcPr>
          <w:p w14:paraId="0EAA0A80"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c>
          <w:tcPr>
            <w:tcW w:w="1351" w:type="dxa"/>
            <w:tcBorders>
              <w:top w:val="nil"/>
              <w:left w:val="nil"/>
              <w:bottom w:val="single" w:sz="4" w:space="0" w:color="auto"/>
              <w:right w:val="single" w:sz="4" w:space="0" w:color="auto"/>
            </w:tcBorders>
            <w:shd w:val="clear" w:color="auto" w:fill="auto"/>
            <w:hideMark/>
          </w:tcPr>
          <w:p w14:paraId="2C618CE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860421" w:rsidRPr="00860421" w14:paraId="00F388C4"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4915F72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6AB7679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07/2019/0591/FUL</w:t>
            </w:r>
          </w:p>
        </w:tc>
        <w:tc>
          <w:tcPr>
            <w:tcW w:w="3807" w:type="dxa"/>
            <w:tcBorders>
              <w:top w:val="nil"/>
              <w:left w:val="nil"/>
              <w:bottom w:val="single" w:sz="4" w:space="0" w:color="auto"/>
              <w:right w:val="single" w:sz="4" w:space="0" w:color="auto"/>
            </w:tcBorders>
            <w:shd w:val="clear" w:color="auto" w:fill="auto"/>
            <w:hideMark/>
          </w:tcPr>
          <w:p w14:paraId="190EC0B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Tusons Farm, Gill Lane, Walmer Bridge</w:t>
            </w:r>
          </w:p>
        </w:tc>
        <w:tc>
          <w:tcPr>
            <w:tcW w:w="1377" w:type="dxa"/>
            <w:tcBorders>
              <w:top w:val="nil"/>
              <w:left w:val="nil"/>
              <w:bottom w:val="single" w:sz="4" w:space="0" w:color="auto"/>
              <w:right w:val="single" w:sz="4" w:space="0" w:color="auto"/>
            </w:tcBorders>
            <w:shd w:val="clear" w:color="auto" w:fill="auto"/>
            <w:hideMark/>
          </w:tcPr>
          <w:p w14:paraId="6603D550"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c>
          <w:tcPr>
            <w:tcW w:w="1351" w:type="dxa"/>
            <w:tcBorders>
              <w:top w:val="nil"/>
              <w:left w:val="nil"/>
              <w:bottom w:val="single" w:sz="4" w:space="0" w:color="auto"/>
              <w:right w:val="single" w:sz="4" w:space="0" w:color="auto"/>
            </w:tcBorders>
            <w:shd w:val="clear" w:color="auto" w:fill="auto"/>
            <w:hideMark/>
          </w:tcPr>
          <w:p w14:paraId="3C1B5E0A"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860421" w:rsidRPr="00860421" w14:paraId="623B8022"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19D28698"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3C82425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07/2018/8132/FUL</w:t>
            </w:r>
          </w:p>
        </w:tc>
        <w:tc>
          <w:tcPr>
            <w:tcW w:w="3807" w:type="dxa"/>
            <w:tcBorders>
              <w:top w:val="nil"/>
              <w:left w:val="nil"/>
              <w:bottom w:val="single" w:sz="4" w:space="0" w:color="auto"/>
              <w:right w:val="single" w:sz="4" w:space="0" w:color="auto"/>
            </w:tcBorders>
            <w:shd w:val="clear" w:color="auto" w:fill="auto"/>
            <w:hideMark/>
          </w:tcPr>
          <w:p w14:paraId="6C37259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Wellington Park, Church Road, Leyland</w:t>
            </w:r>
          </w:p>
        </w:tc>
        <w:tc>
          <w:tcPr>
            <w:tcW w:w="1377" w:type="dxa"/>
            <w:tcBorders>
              <w:top w:val="nil"/>
              <w:left w:val="nil"/>
              <w:bottom w:val="single" w:sz="4" w:space="0" w:color="auto"/>
              <w:right w:val="single" w:sz="4" w:space="0" w:color="auto"/>
            </w:tcBorders>
            <w:shd w:val="clear" w:color="auto" w:fill="auto"/>
            <w:hideMark/>
          </w:tcPr>
          <w:p w14:paraId="1AAA9D5A"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62</w:t>
            </w:r>
          </w:p>
        </w:tc>
        <w:tc>
          <w:tcPr>
            <w:tcW w:w="1351" w:type="dxa"/>
            <w:tcBorders>
              <w:top w:val="nil"/>
              <w:left w:val="nil"/>
              <w:bottom w:val="single" w:sz="4" w:space="0" w:color="auto"/>
              <w:right w:val="single" w:sz="4" w:space="0" w:color="auto"/>
            </w:tcBorders>
            <w:shd w:val="clear" w:color="auto" w:fill="auto"/>
            <w:hideMark/>
          </w:tcPr>
          <w:p w14:paraId="1E634ADB"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62</w:t>
            </w:r>
          </w:p>
        </w:tc>
      </w:tr>
      <w:tr w:rsidR="00860421" w:rsidRPr="00860421" w14:paraId="4B2BDBDE"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1FAF8A9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lastRenderedPageBreak/>
              <w:t> </w:t>
            </w:r>
          </w:p>
        </w:tc>
        <w:tc>
          <w:tcPr>
            <w:tcW w:w="2123" w:type="dxa"/>
            <w:tcBorders>
              <w:top w:val="nil"/>
              <w:left w:val="nil"/>
              <w:bottom w:val="single" w:sz="4" w:space="0" w:color="auto"/>
              <w:right w:val="single" w:sz="4" w:space="0" w:color="auto"/>
            </w:tcBorders>
            <w:shd w:val="clear" w:color="auto" w:fill="auto"/>
            <w:hideMark/>
          </w:tcPr>
          <w:p w14:paraId="2C65A95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07/2018/8583/FUL</w:t>
            </w:r>
          </w:p>
        </w:tc>
        <w:tc>
          <w:tcPr>
            <w:tcW w:w="3807" w:type="dxa"/>
            <w:tcBorders>
              <w:top w:val="nil"/>
              <w:left w:val="nil"/>
              <w:bottom w:val="single" w:sz="4" w:space="0" w:color="auto"/>
              <w:right w:val="single" w:sz="4" w:space="0" w:color="auto"/>
            </w:tcBorders>
            <w:shd w:val="clear" w:color="auto" w:fill="auto"/>
            <w:hideMark/>
          </w:tcPr>
          <w:p w14:paraId="531D3AB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Longton Equestrian Centre, Chapel Lane, Longton</w:t>
            </w:r>
          </w:p>
        </w:tc>
        <w:tc>
          <w:tcPr>
            <w:tcW w:w="1377" w:type="dxa"/>
            <w:tcBorders>
              <w:top w:val="nil"/>
              <w:left w:val="nil"/>
              <w:bottom w:val="single" w:sz="4" w:space="0" w:color="auto"/>
              <w:right w:val="single" w:sz="4" w:space="0" w:color="auto"/>
            </w:tcBorders>
            <w:shd w:val="clear" w:color="auto" w:fill="auto"/>
            <w:hideMark/>
          </w:tcPr>
          <w:p w14:paraId="2361E0A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w:t>
            </w:r>
          </w:p>
        </w:tc>
        <w:tc>
          <w:tcPr>
            <w:tcW w:w="1351" w:type="dxa"/>
            <w:tcBorders>
              <w:top w:val="nil"/>
              <w:left w:val="nil"/>
              <w:bottom w:val="single" w:sz="4" w:space="0" w:color="auto"/>
              <w:right w:val="single" w:sz="4" w:space="0" w:color="auto"/>
            </w:tcBorders>
            <w:shd w:val="clear" w:color="auto" w:fill="auto"/>
            <w:hideMark/>
          </w:tcPr>
          <w:p w14:paraId="7CF481F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w:t>
            </w:r>
          </w:p>
        </w:tc>
      </w:tr>
      <w:tr w:rsidR="00860421" w:rsidRPr="00860421" w14:paraId="56FE9557"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6C9EB16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1F07DF5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07/2018/2631/OUT</w:t>
            </w:r>
          </w:p>
        </w:tc>
        <w:tc>
          <w:tcPr>
            <w:tcW w:w="3807" w:type="dxa"/>
            <w:tcBorders>
              <w:top w:val="nil"/>
              <w:left w:val="nil"/>
              <w:bottom w:val="single" w:sz="4" w:space="0" w:color="auto"/>
              <w:right w:val="single" w:sz="4" w:space="0" w:color="auto"/>
            </w:tcBorders>
            <w:shd w:val="clear" w:color="auto" w:fill="auto"/>
            <w:hideMark/>
          </w:tcPr>
          <w:p w14:paraId="0C108F7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7 Marsh lane, Longton</w:t>
            </w:r>
          </w:p>
        </w:tc>
        <w:tc>
          <w:tcPr>
            <w:tcW w:w="1377" w:type="dxa"/>
            <w:tcBorders>
              <w:top w:val="nil"/>
              <w:left w:val="nil"/>
              <w:bottom w:val="single" w:sz="4" w:space="0" w:color="auto"/>
              <w:right w:val="single" w:sz="4" w:space="0" w:color="auto"/>
            </w:tcBorders>
            <w:shd w:val="clear" w:color="auto" w:fill="auto"/>
            <w:hideMark/>
          </w:tcPr>
          <w:p w14:paraId="725D5153"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c>
          <w:tcPr>
            <w:tcW w:w="1351" w:type="dxa"/>
            <w:tcBorders>
              <w:top w:val="nil"/>
              <w:left w:val="nil"/>
              <w:bottom w:val="single" w:sz="4" w:space="0" w:color="auto"/>
              <w:right w:val="single" w:sz="4" w:space="0" w:color="auto"/>
            </w:tcBorders>
            <w:shd w:val="clear" w:color="auto" w:fill="auto"/>
            <w:hideMark/>
          </w:tcPr>
          <w:p w14:paraId="0105CFB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860421" w:rsidRPr="00860421" w14:paraId="134B097C"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7FB4201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3C4016D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07/2017/1266/REM</w:t>
            </w:r>
            <w:r w:rsidRPr="00860421">
              <w:rPr>
                <w:rFonts w:ascii="Calibri" w:eastAsia="Times New Roman" w:hAnsi="Calibri" w:cs="Calibri"/>
                <w:lang w:eastAsia="en-GB"/>
              </w:rPr>
              <w:br/>
              <w:t>07/2016/0614/OUT</w:t>
            </w:r>
          </w:p>
        </w:tc>
        <w:tc>
          <w:tcPr>
            <w:tcW w:w="3807" w:type="dxa"/>
            <w:tcBorders>
              <w:top w:val="nil"/>
              <w:left w:val="nil"/>
              <w:bottom w:val="single" w:sz="4" w:space="0" w:color="auto"/>
              <w:right w:val="single" w:sz="4" w:space="0" w:color="auto"/>
            </w:tcBorders>
            <w:shd w:val="clear" w:color="auto" w:fill="auto"/>
            <w:hideMark/>
          </w:tcPr>
          <w:p w14:paraId="01B8A24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The Maltings, Hill Road South</w:t>
            </w:r>
          </w:p>
        </w:tc>
        <w:tc>
          <w:tcPr>
            <w:tcW w:w="1377" w:type="dxa"/>
            <w:tcBorders>
              <w:top w:val="nil"/>
              <w:left w:val="nil"/>
              <w:bottom w:val="single" w:sz="4" w:space="0" w:color="auto"/>
              <w:right w:val="single" w:sz="4" w:space="0" w:color="auto"/>
            </w:tcBorders>
            <w:shd w:val="clear" w:color="auto" w:fill="auto"/>
            <w:hideMark/>
          </w:tcPr>
          <w:p w14:paraId="233545EC"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w:t>
            </w:r>
          </w:p>
        </w:tc>
        <w:tc>
          <w:tcPr>
            <w:tcW w:w="1351" w:type="dxa"/>
            <w:tcBorders>
              <w:top w:val="nil"/>
              <w:left w:val="nil"/>
              <w:bottom w:val="single" w:sz="4" w:space="0" w:color="auto"/>
              <w:right w:val="single" w:sz="4" w:space="0" w:color="auto"/>
            </w:tcBorders>
            <w:shd w:val="clear" w:color="auto" w:fill="auto"/>
            <w:hideMark/>
          </w:tcPr>
          <w:p w14:paraId="4DC82BF4"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w:t>
            </w:r>
          </w:p>
        </w:tc>
      </w:tr>
      <w:tr w:rsidR="00860421" w:rsidRPr="00860421" w14:paraId="76C1E541"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40B7855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5B83CD7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07/2016/0968/FUL</w:t>
            </w:r>
          </w:p>
        </w:tc>
        <w:tc>
          <w:tcPr>
            <w:tcW w:w="3807" w:type="dxa"/>
            <w:tcBorders>
              <w:top w:val="nil"/>
              <w:left w:val="nil"/>
              <w:bottom w:val="single" w:sz="4" w:space="0" w:color="auto"/>
              <w:right w:val="single" w:sz="4" w:space="0" w:color="auto"/>
            </w:tcBorders>
            <w:shd w:val="clear" w:color="auto" w:fill="auto"/>
            <w:hideMark/>
          </w:tcPr>
          <w:p w14:paraId="6A6D830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Southernwood, 99 Chain House Lane</w:t>
            </w:r>
          </w:p>
        </w:tc>
        <w:tc>
          <w:tcPr>
            <w:tcW w:w="1377" w:type="dxa"/>
            <w:tcBorders>
              <w:top w:val="nil"/>
              <w:left w:val="nil"/>
              <w:bottom w:val="single" w:sz="4" w:space="0" w:color="auto"/>
              <w:right w:val="single" w:sz="4" w:space="0" w:color="auto"/>
            </w:tcBorders>
            <w:shd w:val="clear" w:color="auto" w:fill="auto"/>
            <w:hideMark/>
          </w:tcPr>
          <w:p w14:paraId="0647891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c>
          <w:tcPr>
            <w:tcW w:w="1351" w:type="dxa"/>
            <w:tcBorders>
              <w:top w:val="nil"/>
              <w:left w:val="nil"/>
              <w:bottom w:val="single" w:sz="4" w:space="0" w:color="auto"/>
              <w:right w:val="single" w:sz="4" w:space="0" w:color="auto"/>
            </w:tcBorders>
            <w:shd w:val="clear" w:color="auto" w:fill="auto"/>
            <w:hideMark/>
          </w:tcPr>
          <w:p w14:paraId="01640FE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860421" w:rsidRPr="00860421" w14:paraId="3E4188F6"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0784E98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H</w:t>
            </w:r>
          </w:p>
        </w:tc>
        <w:tc>
          <w:tcPr>
            <w:tcW w:w="2123" w:type="dxa"/>
            <w:tcBorders>
              <w:top w:val="nil"/>
              <w:left w:val="nil"/>
              <w:bottom w:val="single" w:sz="4" w:space="0" w:color="auto"/>
              <w:right w:val="single" w:sz="4" w:space="0" w:color="auto"/>
            </w:tcBorders>
            <w:shd w:val="clear" w:color="auto" w:fill="auto"/>
            <w:hideMark/>
          </w:tcPr>
          <w:p w14:paraId="10FE8E5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07/2014/0190/ORM</w:t>
            </w:r>
          </w:p>
        </w:tc>
        <w:tc>
          <w:tcPr>
            <w:tcW w:w="3807" w:type="dxa"/>
            <w:tcBorders>
              <w:top w:val="nil"/>
              <w:left w:val="nil"/>
              <w:bottom w:val="single" w:sz="4" w:space="0" w:color="auto"/>
              <w:right w:val="single" w:sz="4" w:space="0" w:color="auto"/>
            </w:tcBorders>
            <w:shd w:val="clear" w:color="auto" w:fill="auto"/>
            <w:hideMark/>
          </w:tcPr>
          <w:p w14:paraId="10A6A9D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Vernon Carus Site/Penwortham Mills, Factory Lane - Phase 2</w:t>
            </w:r>
          </w:p>
        </w:tc>
        <w:tc>
          <w:tcPr>
            <w:tcW w:w="1377" w:type="dxa"/>
            <w:tcBorders>
              <w:top w:val="nil"/>
              <w:left w:val="nil"/>
              <w:bottom w:val="single" w:sz="4" w:space="0" w:color="auto"/>
              <w:right w:val="single" w:sz="4" w:space="0" w:color="auto"/>
            </w:tcBorders>
            <w:shd w:val="clear" w:color="auto" w:fill="auto"/>
            <w:hideMark/>
          </w:tcPr>
          <w:p w14:paraId="64CDA272"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74</w:t>
            </w:r>
          </w:p>
        </w:tc>
        <w:tc>
          <w:tcPr>
            <w:tcW w:w="1351" w:type="dxa"/>
            <w:tcBorders>
              <w:top w:val="nil"/>
              <w:left w:val="nil"/>
              <w:bottom w:val="single" w:sz="4" w:space="0" w:color="auto"/>
              <w:right w:val="single" w:sz="4" w:space="0" w:color="auto"/>
            </w:tcBorders>
            <w:shd w:val="clear" w:color="auto" w:fill="auto"/>
            <w:hideMark/>
          </w:tcPr>
          <w:p w14:paraId="3FDDE25B"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0</w:t>
            </w:r>
          </w:p>
        </w:tc>
      </w:tr>
      <w:tr w:rsidR="00860421" w:rsidRPr="00860421" w14:paraId="4E8C582E"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73301F4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H</w:t>
            </w:r>
          </w:p>
        </w:tc>
        <w:tc>
          <w:tcPr>
            <w:tcW w:w="2123" w:type="dxa"/>
            <w:tcBorders>
              <w:top w:val="nil"/>
              <w:left w:val="nil"/>
              <w:bottom w:val="single" w:sz="4" w:space="0" w:color="auto"/>
              <w:right w:val="single" w:sz="4" w:space="0" w:color="auto"/>
            </w:tcBorders>
            <w:shd w:val="clear" w:color="auto" w:fill="auto"/>
            <w:hideMark/>
          </w:tcPr>
          <w:p w14:paraId="182CE5C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07/2014/0190/ORM</w:t>
            </w:r>
          </w:p>
        </w:tc>
        <w:tc>
          <w:tcPr>
            <w:tcW w:w="3807" w:type="dxa"/>
            <w:tcBorders>
              <w:top w:val="nil"/>
              <w:left w:val="nil"/>
              <w:bottom w:val="single" w:sz="4" w:space="0" w:color="auto"/>
              <w:right w:val="single" w:sz="4" w:space="0" w:color="auto"/>
            </w:tcBorders>
            <w:shd w:val="clear" w:color="auto" w:fill="auto"/>
            <w:hideMark/>
          </w:tcPr>
          <w:p w14:paraId="0D78987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Vernon Carus Site/Penwortham Mills, Factory Lane - Phase 3</w:t>
            </w:r>
          </w:p>
        </w:tc>
        <w:tc>
          <w:tcPr>
            <w:tcW w:w="1377" w:type="dxa"/>
            <w:tcBorders>
              <w:top w:val="nil"/>
              <w:left w:val="nil"/>
              <w:bottom w:val="single" w:sz="4" w:space="0" w:color="auto"/>
              <w:right w:val="single" w:sz="4" w:space="0" w:color="auto"/>
            </w:tcBorders>
            <w:shd w:val="clear" w:color="auto" w:fill="auto"/>
            <w:hideMark/>
          </w:tcPr>
          <w:p w14:paraId="667D6FB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130</w:t>
            </w:r>
          </w:p>
        </w:tc>
        <w:tc>
          <w:tcPr>
            <w:tcW w:w="1351" w:type="dxa"/>
            <w:tcBorders>
              <w:top w:val="nil"/>
              <w:left w:val="nil"/>
              <w:bottom w:val="single" w:sz="4" w:space="0" w:color="auto"/>
              <w:right w:val="single" w:sz="4" w:space="0" w:color="auto"/>
            </w:tcBorders>
            <w:shd w:val="clear" w:color="auto" w:fill="auto"/>
            <w:hideMark/>
          </w:tcPr>
          <w:p w14:paraId="75335D3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0</w:t>
            </w:r>
          </w:p>
        </w:tc>
      </w:tr>
      <w:tr w:rsidR="00860421" w:rsidRPr="00860421" w14:paraId="0DF8F34A"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791FBBF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H</w:t>
            </w:r>
          </w:p>
        </w:tc>
        <w:tc>
          <w:tcPr>
            <w:tcW w:w="2123" w:type="dxa"/>
            <w:tcBorders>
              <w:top w:val="nil"/>
              <w:left w:val="nil"/>
              <w:bottom w:val="single" w:sz="4" w:space="0" w:color="auto"/>
              <w:right w:val="single" w:sz="4" w:space="0" w:color="auto"/>
            </w:tcBorders>
            <w:shd w:val="clear" w:color="auto" w:fill="auto"/>
            <w:hideMark/>
          </w:tcPr>
          <w:p w14:paraId="517A079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07/2014/0190/ORM</w:t>
            </w:r>
          </w:p>
        </w:tc>
        <w:tc>
          <w:tcPr>
            <w:tcW w:w="3807" w:type="dxa"/>
            <w:tcBorders>
              <w:top w:val="nil"/>
              <w:left w:val="nil"/>
              <w:bottom w:val="single" w:sz="4" w:space="0" w:color="auto"/>
              <w:right w:val="single" w:sz="4" w:space="0" w:color="auto"/>
            </w:tcBorders>
            <w:shd w:val="clear" w:color="auto" w:fill="auto"/>
            <w:hideMark/>
          </w:tcPr>
          <w:p w14:paraId="5181C2D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Vernon Carus Site/Penwortham Mills, Factory Lane - Phase 1</w:t>
            </w:r>
          </w:p>
        </w:tc>
        <w:tc>
          <w:tcPr>
            <w:tcW w:w="1377" w:type="dxa"/>
            <w:tcBorders>
              <w:top w:val="nil"/>
              <w:left w:val="nil"/>
              <w:bottom w:val="single" w:sz="4" w:space="0" w:color="auto"/>
              <w:right w:val="single" w:sz="4" w:space="0" w:color="auto"/>
            </w:tcBorders>
            <w:shd w:val="clear" w:color="auto" w:fill="auto"/>
            <w:hideMark/>
          </w:tcPr>
          <w:p w14:paraId="7A1D42B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181</w:t>
            </w:r>
          </w:p>
        </w:tc>
        <w:tc>
          <w:tcPr>
            <w:tcW w:w="1351" w:type="dxa"/>
            <w:tcBorders>
              <w:top w:val="nil"/>
              <w:left w:val="nil"/>
              <w:bottom w:val="single" w:sz="4" w:space="0" w:color="auto"/>
              <w:right w:val="single" w:sz="4" w:space="0" w:color="auto"/>
            </w:tcBorders>
            <w:shd w:val="clear" w:color="auto" w:fill="auto"/>
            <w:hideMark/>
          </w:tcPr>
          <w:p w14:paraId="4F94792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150</w:t>
            </w:r>
          </w:p>
        </w:tc>
      </w:tr>
      <w:tr w:rsidR="00860421" w:rsidRPr="00860421" w14:paraId="5D5B14AE"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229A05B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09DB3C2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07/2017/1811/FUL</w:t>
            </w:r>
          </w:p>
        </w:tc>
        <w:tc>
          <w:tcPr>
            <w:tcW w:w="3807" w:type="dxa"/>
            <w:tcBorders>
              <w:top w:val="nil"/>
              <w:left w:val="nil"/>
              <w:bottom w:val="single" w:sz="4" w:space="0" w:color="auto"/>
              <w:right w:val="single" w:sz="4" w:space="0" w:color="auto"/>
            </w:tcBorders>
            <w:shd w:val="clear" w:color="auto" w:fill="auto"/>
            <w:hideMark/>
          </w:tcPr>
          <w:p w14:paraId="3A9EFD0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Silverholme, Cuerdale Lane</w:t>
            </w:r>
          </w:p>
        </w:tc>
        <w:tc>
          <w:tcPr>
            <w:tcW w:w="1377" w:type="dxa"/>
            <w:tcBorders>
              <w:top w:val="nil"/>
              <w:left w:val="nil"/>
              <w:bottom w:val="single" w:sz="4" w:space="0" w:color="auto"/>
              <w:right w:val="single" w:sz="4" w:space="0" w:color="auto"/>
            </w:tcBorders>
            <w:shd w:val="clear" w:color="auto" w:fill="auto"/>
            <w:hideMark/>
          </w:tcPr>
          <w:p w14:paraId="005EE2F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c>
          <w:tcPr>
            <w:tcW w:w="1351" w:type="dxa"/>
            <w:tcBorders>
              <w:top w:val="nil"/>
              <w:left w:val="nil"/>
              <w:bottom w:val="single" w:sz="4" w:space="0" w:color="auto"/>
              <w:right w:val="single" w:sz="4" w:space="0" w:color="auto"/>
            </w:tcBorders>
            <w:shd w:val="clear" w:color="auto" w:fill="auto"/>
            <w:hideMark/>
          </w:tcPr>
          <w:p w14:paraId="5336189D"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860421" w:rsidRPr="00860421" w14:paraId="1A769B83"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0A3530A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3599320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07/2011/0813/FUL</w:t>
            </w:r>
          </w:p>
        </w:tc>
        <w:tc>
          <w:tcPr>
            <w:tcW w:w="3807" w:type="dxa"/>
            <w:tcBorders>
              <w:top w:val="nil"/>
              <w:left w:val="nil"/>
              <w:bottom w:val="single" w:sz="4" w:space="0" w:color="auto"/>
              <w:right w:val="single" w:sz="4" w:space="0" w:color="auto"/>
            </w:tcBorders>
            <w:shd w:val="clear" w:color="auto" w:fill="auto"/>
            <w:hideMark/>
          </w:tcPr>
          <w:p w14:paraId="512197A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Roach Bridge Paper Mill</w:t>
            </w:r>
          </w:p>
        </w:tc>
        <w:tc>
          <w:tcPr>
            <w:tcW w:w="1377" w:type="dxa"/>
            <w:tcBorders>
              <w:top w:val="nil"/>
              <w:left w:val="nil"/>
              <w:bottom w:val="single" w:sz="4" w:space="0" w:color="auto"/>
              <w:right w:val="single" w:sz="4" w:space="0" w:color="auto"/>
            </w:tcBorders>
            <w:shd w:val="clear" w:color="auto" w:fill="auto"/>
            <w:hideMark/>
          </w:tcPr>
          <w:p w14:paraId="10C2C7D8"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8</w:t>
            </w:r>
          </w:p>
        </w:tc>
        <w:tc>
          <w:tcPr>
            <w:tcW w:w="1351" w:type="dxa"/>
            <w:tcBorders>
              <w:top w:val="nil"/>
              <w:left w:val="nil"/>
              <w:bottom w:val="single" w:sz="4" w:space="0" w:color="auto"/>
              <w:right w:val="single" w:sz="4" w:space="0" w:color="auto"/>
            </w:tcBorders>
            <w:shd w:val="clear" w:color="auto" w:fill="auto"/>
            <w:hideMark/>
          </w:tcPr>
          <w:p w14:paraId="1B796078"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8</w:t>
            </w:r>
          </w:p>
        </w:tc>
      </w:tr>
      <w:tr w:rsidR="00860421" w:rsidRPr="00860421" w14:paraId="11743AA5"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5338A1B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3EA1D5D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07/2018/5750/APD</w:t>
            </w:r>
          </w:p>
        </w:tc>
        <w:tc>
          <w:tcPr>
            <w:tcW w:w="3807" w:type="dxa"/>
            <w:tcBorders>
              <w:top w:val="nil"/>
              <w:left w:val="nil"/>
              <w:bottom w:val="single" w:sz="4" w:space="0" w:color="auto"/>
              <w:right w:val="single" w:sz="4" w:space="0" w:color="auto"/>
            </w:tcBorders>
            <w:shd w:val="clear" w:color="auto" w:fill="auto"/>
            <w:hideMark/>
          </w:tcPr>
          <w:p w14:paraId="6196189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Knights Farm, Green Lane, Samlesbury</w:t>
            </w:r>
          </w:p>
        </w:tc>
        <w:tc>
          <w:tcPr>
            <w:tcW w:w="1377" w:type="dxa"/>
            <w:tcBorders>
              <w:top w:val="nil"/>
              <w:left w:val="nil"/>
              <w:bottom w:val="single" w:sz="4" w:space="0" w:color="auto"/>
              <w:right w:val="single" w:sz="4" w:space="0" w:color="auto"/>
            </w:tcBorders>
            <w:shd w:val="clear" w:color="auto" w:fill="auto"/>
            <w:hideMark/>
          </w:tcPr>
          <w:p w14:paraId="563B01A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c>
          <w:tcPr>
            <w:tcW w:w="1351" w:type="dxa"/>
            <w:tcBorders>
              <w:top w:val="nil"/>
              <w:left w:val="nil"/>
              <w:bottom w:val="single" w:sz="4" w:space="0" w:color="auto"/>
              <w:right w:val="single" w:sz="4" w:space="0" w:color="auto"/>
            </w:tcBorders>
            <w:shd w:val="clear" w:color="auto" w:fill="auto"/>
            <w:hideMark/>
          </w:tcPr>
          <w:p w14:paraId="30BB0324"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860421" w:rsidRPr="00860421" w14:paraId="4B94241F"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32FA991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P</w:t>
            </w:r>
          </w:p>
        </w:tc>
        <w:tc>
          <w:tcPr>
            <w:tcW w:w="2123" w:type="dxa"/>
            <w:tcBorders>
              <w:top w:val="nil"/>
              <w:left w:val="nil"/>
              <w:bottom w:val="single" w:sz="4" w:space="0" w:color="auto"/>
              <w:right w:val="single" w:sz="4" w:space="0" w:color="auto"/>
            </w:tcBorders>
            <w:shd w:val="clear" w:color="auto" w:fill="auto"/>
            <w:hideMark/>
          </w:tcPr>
          <w:p w14:paraId="52D0F12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07/2018/1674/REM</w:t>
            </w:r>
            <w:r w:rsidRPr="00860421">
              <w:rPr>
                <w:rFonts w:ascii="Calibri" w:eastAsia="Times New Roman" w:hAnsi="Calibri" w:cs="Calibri"/>
                <w:lang w:eastAsia="en-GB"/>
              </w:rPr>
              <w:br/>
              <w:t>07/2016/0591/OUT</w:t>
            </w:r>
          </w:p>
        </w:tc>
        <w:tc>
          <w:tcPr>
            <w:tcW w:w="3807" w:type="dxa"/>
            <w:tcBorders>
              <w:top w:val="nil"/>
              <w:left w:val="nil"/>
              <w:bottom w:val="single" w:sz="4" w:space="0" w:color="auto"/>
              <w:right w:val="single" w:sz="4" w:space="0" w:color="auto"/>
            </w:tcBorders>
            <w:shd w:val="clear" w:color="auto" w:fill="auto"/>
            <w:hideMark/>
          </w:tcPr>
          <w:p w14:paraId="34C1776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between Altcar Lane and Shaw Brook Road (Wade Hall), Leyland (Redrow)</w:t>
            </w:r>
          </w:p>
        </w:tc>
        <w:tc>
          <w:tcPr>
            <w:tcW w:w="1377" w:type="dxa"/>
            <w:tcBorders>
              <w:top w:val="nil"/>
              <w:left w:val="nil"/>
              <w:bottom w:val="single" w:sz="4" w:space="0" w:color="auto"/>
              <w:right w:val="single" w:sz="4" w:space="0" w:color="auto"/>
            </w:tcBorders>
            <w:shd w:val="clear" w:color="auto" w:fill="auto"/>
            <w:hideMark/>
          </w:tcPr>
          <w:p w14:paraId="7D0DC63C"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400</w:t>
            </w:r>
          </w:p>
        </w:tc>
        <w:tc>
          <w:tcPr>
            <w:tcW w:w="1351" w:type="dxa"/>
            <w:tcBorders>
              <w:top w:val="nil"/>
              <w:left w:val="nil"/>
              <w:bottom w:val="single" w:sz="4" w:space="0" w:color="auto"/>
              <w:right w:val="single" w:sz="4" w:space="0" w:color="auto"/>
            </w:tcBorders>
            <w:shd w:val="clear" w:color="auto" w:fill="auto"/>
            <w:hideMark/>
          </w:tcPr>
          <w:p w14:paraId="147AF19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175</w:t>
            </w:r>
          </w:p>
        </w:tc>
      </w:tr>
      <w:tr w:rsidR="00860421" w:rsidRPr="00860421" w14:paraId="6A9AB2F2"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0D3A9E6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P</w:t>
            </w:r>
          </w:p>
        </w:tc>
        <w:tc>
          <w:tcPr>
            <w:tcW w:w="2123" w:type="dxa"/>
            <w:tcBorders>
              <w:top w:val="nil"/>
              <w:left w:val="nil"/>
              <w:bottom w:val="single" w:sz="4" w:space="0" w:color="auto"/>
              <w:right w:val="single" w:sz="4" w:space="0" w:color="auto"/>
            </w:tcBorders>
            <w:shd w:val="clear" w:color="auto" w:fill="auto"/>
            <w:hideMark/>
          </w:tcPr>
          <w:p w14:paraId="1CDC2A9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07/2018/3247/REM</w:t>
            </w:r>
            <w:r w:rsidRPr="00860421">
              <w:rPr>
                <w:rFonts w:ascii="Calibri" w:eastAsia="Times New Roman" w:hAnsi="Calibri" w:cs="Calibri"/>
                <w:lang w:eastAsia="en-GB"/>
              </w:rPr>
              <w:br/>
              <w:t>07/2016/0310/OUT</w:t>
            </w:r>
          </w:p>
        </w:tc>
        <w:tc>
          <w:tcPr>
            <w:tcW w:w="3807" w:type="dxa"/>
            <w:tcBorders>
              <w:top w:val="nil"/>
              <w:left w:val="nil"/>
              <w:bottom w:val="single" w:sz="4" w:space="0" w:color="auto"/>
              <w:right w:val="single" w:sz="4" w:space="0" w:color="auto"/>
            </w:tcBorders>
            <w:shd w:val="clear" w:color="auto" w:fill="auto"/>
            <w:hideMark/>
          </w:tcPr>
          <w:p w14:paraId="455AB3C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between Altcar Lane and Shaw Brook Road (Wade Hall), Leyland (Homes England/Lovell)</w:t>
            </w:r>
          </w:p>
        </w:tc>
        <w:tc>
          <w:tcPr>
            <w:tcW w:w="1377" w:type="dxa"/>
            <w:tcBorders>
              <w:top w:val="nil"/>
              <w:left w:val="nil"/>
              <w:bottom w:val="single" w:sz="4" w:space="0" w:color="auto"/>
              <w:right w:val="single" w:sz="4" w:space="0" w:color="auto"/>
            </w:tcBorders>
            <w:shd w:val="clear" w:color="auto" w:fill="auto"/>
            <w:hideMark/>
          </w:tcPr>
          <w:p w14:paraId="43AFB9BA"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200</w:t>
            </w:r>
          </w:p>
        </w:tc>
        <w:tc>
          <w:tcPr>
            <w:tcW w:w="1351" w:type="dxa"/>
            <w:tcBorders>
              <w:top w:val="nil"/>
              <w:left w:val="nil"/>
              <w:bottom w:val="single" w:sz="4" w:space="0" w:color="auto"/>
              <w:right w:val="single" w:sz="4" w:space="0" w:color="auto"/>
            </w:tcBorders>
            <w:shd w:val="clear" w:color="auto" w:fill="auto"/>
            <w:hideMark/>
          </w:tcPr>
          <w:p w14:paraId="4774E5A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200</w:t>
            </w:r>
          </w:p>
        </w:tc>
      </w:tr>
      <w:tr w:rsidR="00860421" w:rsidRPr="00860421" w14:paraId="05980231"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4BCFDD1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006243E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07/2016/0479/FUL</w:t>
            </w:r>
          </w:p>
        </w:tc>
        <w:tc>
          <w:tcPr>
            <w:tcW w:w="3807" w:type="dxa"/>
            <w:tcBorders>
              <w:top w:val="nil"/>
              <w:left w:val="nil"/>
              <w:bottom w:val="single" w:sz="4" w:space="0" w:color="auto"/>
              <w:right w:val="single" w:sz="4" w:space="0" w:color="auto"/>
            </w:tcBorders>
            <w:shd w:val="clear" w:color="auto" w:fill="auto"/>
            <w:hideMark/>
          </w:tcPr>
          <w:p w14:paraId="54D4C33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to rear of 123 Duddle Lane</w:t>
            </w:r>
          </w:p>
        </w:tc>
        <w:tc>
          <w:tcPr>
            <w:tcW w:w="1377" w:type="dxa"/>
            <w:tcBorders>
              <w:top w:val="nil"/>
              <w:left w:val="nil"/>
              <w:bottom w:val="single" w:sz="4" w:space="0" w:color="auto"/>
              <w:right w:val="single" w:sz="4" w:space="0" w:color="auto"/>
            </w:tcBorders>
            <w:shd w:val="clear" w:color="auto" w:fill="auto"/>
            <w:hideMark/>
          </w:tcPr>
          <w:p w14:paraId="0153342A"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11</w:t>
            </w:r>
          </w:p>
        </w:tc>
        <w:tc>
          <w:tcPr>
            <w:tcW w:w="1351" w:type="dxa"/>
            <w:tcBorders>
              <w:top w:val="nil"/>
              <w:left w:val="nil"/>
              <w:bottom w:val="single" w:sz="4" w:space="0" w:color="auto"/>
              <w:right w:val="single" w:sz="4" w:space="0" w:color="auto"/>
            </w:tcBorders>
            <w:shd w:val="clear" w:color="auto" w:fill="auto"/>
            <w:hideMark/>
          </w:tcPr>
          <w:p w14:paraId="7004DCD0"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11</w:t>
            </w:r>
          </w:p>
        </w:tc>
      </w:tr>
      <w:tr w:rsidR="00860421" w:rsidRPr="00860421" w14:paraId="3262F067"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3398BCB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K</w:t>
            </w:r>
          </w:p>
        </w:tc>
        <w:tc>
          <w:tcPr>
            <w:tcW w:w="2123" w:type="dxa"/>
            <w:tcBorders>
              <w:top w:val="nil"/>
              <w:left w:val="nil"/>
              <w:bottom w:val="single" w:sz="4" w:space="0" w:color="auto"/>
              <w:right w:val="single" w:sz="4" w:space="0" w:color="auto"/>
            </w:tcBorders>
            <w:shd w:val="clear" w:color="auto" w:fill="auto"/>
            <w:hideMark/>
          </w:tcPr>
          <w:p w14:paraId="058D553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07/2015/0315/REM</w:t>
            </w:r>
            <w:r w:rsidRPr="00860421">
              <w:rPr>
                <w:rFonts w:ascii="Calibri" w:eastAsia="Times New Roman" w:hAnsi="Calibri" w:cs="Calibri"/>
                <w:lang w:eastAsia="en-GB"/>
              </w:rPr>
              <w:br/>
              <w:t>07/2013/0008/ORM</w:t>
            </w:r>
          </w:p>
        </w:tc>
        <w:tc>
          <w:tcPr>
            <w:tcW w:w="3807" w:type="dxa"/>
            <w:tcBorders>
              <w:top w:val="nil"/>
              <w:left w:val="nil"/>
              <w:bottom w:val="single" w:sz="4" w:space="0" w:color="auto"/>
              <w:right w:val="single" w:sz="4" w:space="0" w:color="auto"/>
            </w:tcBorders>
            <w:shd w:val="clear" w:color="auto" w:fill="auto"/>
            <w:hideMark/>
          </w:tcPr>
          <w:p w14:paraId="1A0AB51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Lostock Hall Gas Works, Leyland Road/The Cawsey/Land at Leyland Road, Lostock Hall (Morris Homes)</w:t>
            </w:r>
          </w:p>
        </w:tc>
        <w:tc>
          <w:tcPr>
            <w:tcW w:w="1377" w:type="dxa"/>
            <w:tcBorders>
              <w:top w:val="nil"/>
              <w:left w:val="nil"/>
              <w:bottom w:val="single" w:sz="4" w:space="0" w:color="auto"/>
              <w:right w:val="single" w:sz="4" w:space="0" w:color="auto"/>
            </w:tcBorders>
            <w:shd w:val="clear" w:color="auto" w:fill="auto"/>
            <w:hideMark/>
          </w:tcPr>
          <w:p w14:paraId="27D1D6E0"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273</w:t>
            </w:r>
          </w:p>
        </w:tc>
        <w:tc>
          <w:tcPr>
            <w:tcW w:w="1351" w:type="dxa"/>
            <w:tcBorders>
              <w:top w:val="nil"/>
              <w:left w:val="nil"/>
              <w:bottom w:val="single" w:sz="4" w:space="0" w:color="auto"/>
              <w:right w:val="single" w:sz="4" w:space="0" w:color="auto"/>
            </w:tcBorders>
            <w:shd w:val="clear" w:color="auto" w:fill="auto"/>
            <w:hideMark/>
          </w:tcPr>
          <w:p w14:paraId="382D069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200</w:t>
            </w:r>
          </w:p>
        </w:tc>
      </w:tr>
      <w:tr w:rsidR="00860421" w:rsidRPr="00860421" w14:paraId="59927571"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18AD6A93"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DD</w:t>
            </w:r>
          </w:p>
        </w:tc>
        <w:tc>
          <w:tcPr>
            <w:tcW w:w="2123" w:type="dxa"/>
            <w:tcBorders>
              <w:top w:val="nil"/>
              <w:left w:val="nil"/>
              <w:bottom w:val="single" w:sz="4" w:space="0" w:color="auto"/>
              <w:right w:val="single" w:sz="4" w:space="0" w:color="auto"/>
            </w:tcBorders>
            <w:shd w:val="clear" w:color="auto" w:fill="auto"/>
            <w:hideMark/>
          </w:tcPr>
          <w:p w14:paraId="4FDE43F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07/2018/9534/FUL</w:t>
            </w:r>
          </w:p>
        </w:tc>
        <w:tc>
          <w:tcPr>
            <w:tcW w:w="3807" w:type="dxa"/>
            <w:tcBorders>
              <w:top w:val="nil"/>
              <w:left w:val="nil"/>
              <w:bottom w:val="single" w:sz="4" w:space="0" w:color="auto"/>
              <w:right w:val="single" w:sz="4" w:space="0" w:color="auto"/>
            </w:tcBorders>
            <w:shd w:val="clear" w:color="auto" w:fill="auto"/>
            <w:hideMark/>
          </w:tcPr>
          <w:p w14:paraId="1CE3692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Gas Holders Site (Morris Homes) (aka  Land off Wateringpool Lane)</w:t>
            </w:r>
          </w:p>
        </w:tc>
        <w:tc>
          <w:tcPr>
            <w:tcW w:w="1377" w:type="dxa"/>
            <w:tcBorders>
              <w:top w:val="nil"/>
              <w:left w:val="nil"/>
              <w:bottom w:val="single" w:sz="4" w:space="0" w:color="auto"/>
              <w:right w:val="single" w:sz="4" w:space="0" w:color="auto"/>
            </w:tcBorders>
            <w:shd w:val="clear" w:color="auto" w:fill="auto"/>
            <w:hideMark/>
          </w:tcPr>
          <w:p w14:paraId="5B44C22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22</w:t>
            </w:r>
          </w:p>
        </w:tc>
        <w:tc>
          <w:tcPr>
            <w:tcW w:w="1351" w:type="dxa"/>
            <w:tcBorders>
              <w:top w:val="nil"/>
              <w:left w:val="nil"/>
              <w:bottom w:val="single" w:sz="4" w:space="0" w:color="auto"/>
              <w:right w:val="single" w:sz="4" w:space="0" w:color="auto"/>
            </w:tcBorders>
            <w:shd w:val="clear" w:color="auto" w:fill="auto"/>
            <w:hideMark/>
          </w:tcPr>
          <w:p w14:paraId="77D8F74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22</w:t>
            </w:r>
          </w:p>
        </w:tc>
      </w:tr>
      <w:tr w:rsidR="00860421" w:rsidRPr="00860421" w14:paraId="2C066385"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62B0619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w:t>
            </w:r>
          </w:p>
        </w:tc>
        <w:tc>
          <w:tcPr>
            <w:tcW w:w="2123" w:type="dxa"/>
            <w:tcBorders>
              <w:top w:val="nil"/>
              <w:left w:val="nil"/>
              <w:bottom w:val="single" w:sz="4" w:space="0" w:color="auto"/>
              <w:right w:val="single" w:sz="4" w:space="0" w:color="auto"/>
            </w:tcBorders>
            <w:shd w:val="clear" w:color="auto" w:fill="auto"/>
            <w:hideMark/>
          </w:tcPr>
          <w:p w14:paraId="239BD8A3"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07/2017/3413/REM</w:t>
            </w:r>
            <w:r w:rsidRPr="00860421">
              <w:rPr>
                <w:rFonts w:ascii="Calibri" w:eastAsia="Times New Roman" w:hAnsi="Calibri" w:cs="Calibri"/>
                <w:lang w:eastAsia="en-GB"/>
              </w:rPr>
              <w:br/>
              <w:t>07/2012/0551/REN</w:t>
            </w:r>
            <w:r w:rsidRPr="00860421">
              <w:rPr>
                <w:rFonts w:ascii="Calibri" w:eastAsia="Times New Roman" w:hAnsi="Calibri" w:cs="Calibri"/>
                <w:lang w:eastAsia="en-GB"/>
              </w:rPr>
              <w:br/>
              <w:t>07/2008/0422/OUT</w:t>
            </w:r>
          </w:p>
        </w:tc>
        <w:tc>
          <w:tcPr>
            <w:tcW w:w="3807" w:type="dxa"/>
            <w:tcBorders>
              <w:top w:val="nil"/>
              <w:left w:val="nil"/>
              <w:bottom w:val="single" w:sz="4" w:space="0" w:color="auto"/>
              <w:right w:val="single" w:sz="4" w:space="0" w:color="auto"/>
            </w:tcBorders>
            <w:shd w:val="clear" w:color="auto" w:fill="auto"/>
            <w:hideMark/>
          </w:tcPr>
          <w:p w14:paraId="2CD29A57"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Expac, Dunkirk Mill, Dunkirk Lane</w:t>
            </w:r>
          </w:p>
        </w:tc>
        <w:tc>
          <w:tcPr>
            <w:tcW w:w="1377" w:type="dxa"/>
            <w:tcBorders>
              <w:top w:val="nil"/>
              <w:left w:val="nil"/>
              <w:bottom w:val="single" w:sz="4" w:space="0" w:color="auto"/>
              <w:right w:val="single" w:sz="4" w:space="0" w:color="auto"/>
            </w:tcBorders>
            <w:shd w:val="clear" w:color="auto" w:fill="auto"/>
            <w:hideMark/>
          </w:tcPr>
          <w:p w14:paraId="2677CD2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w:t>
            </w:r>
          </w:p>
        </w:tc>
        <w:tc>
          <w:tcPr>
            <w:tcW w:w="1351" w:type="dxa"/>
            <w:tcBorders>
              <w:top w:val="nil"/>
              <w:left w:val="nil"/>
              <w:bottom w:val="single" w:sz="4" w:space="0" w:color="auto"/>
              <w:right w:val="single" w:sz="4" w:space="0" w:color="auto"/>
            </w:tcBorders>
            <w:shd w:val="clear" w:color="auto" w:fill="auto"/>
            <w:hideMark/>
          </w:tcPr>
          <w:p w14:paraId="5D05367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w:t>
            </w:r>
          </w:p>
        </w:tc>
      </w:tr>
      <w:tr w:rsidR="00860421" w:rsidRPr="00860421" w14:paraId="1C20F774"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0C24B053"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768D0CC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07/2017/2445/APD</w:t>
            </w:r>
          </w:p>
        </w:tc>
        <w:tc>
          <w:tcPr>
            <w:tcW w:w="3807" w:type="dxa"/>
            <w:tcBorders>
              <w:top w:val="nil"/>
              <w:left w:val="nil"/>
              <w:bottom w:val="single" w:sz="4" w:space="0" w:color="auto"/>
              <w:right w:val="single" w:sz="4" w:space="0" w:color="auto"/>
            </w:tcBorders>
            <w:shd w:val="clear" w:color="auto" w:fill="auto"/>
            <w:hideMark/>
          </w:tcPr>
          <w:p w14:paraId="1C3144E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Moss View Farm, Wham Lane</w:t>
            </w:r>
          </w:p>
        </w:tc>
        <w:tc>
          <w:tcPr>
            <w:tcW w:w="1377" w:type="dxa"/>
            <w:tcBorders>
              <w:top w:val="nil"/>
              <w:left w:val="nil"/>
              <w:bottom w:val="single" w:sz="4" w:space="0" w:color="auto"/>
              <w:right w:val="single" w:sz="4" w:space="0" w:color="auto"/>
            </w:tcBorders>
            <w:shd w:val="clear" w:color="auto" w:fill="auto"/>
            <w:hideMark/>
          </w:tcPr>
          <w:p w14:paraId="292E2F4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c>
          <w:tcPr>
            <w:tcW w:w="1351" w:type="dxa"/>
            <w:tcBorders>
              <w:top w:val="nil"/>
              <w:left w:val="nil"/>
              <w:bottom w:val="single" w:sz="4" w:space="0" w:color="auto"/>
              <w:right w:val="single" w:sz="4" w:space="0" w:color="auto"/>
            </w:tcBorders>
            <w:shd w:val="clear" w:color="auto" w:fill="auto"/>
            <w:hideMark/>
          </w:tcPr>
          <w:p w14:paraId="6BD9C32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860421" w:rsidRPr="00860421" w14:paraId="163CB005"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37C1E4D9"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24752C28"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07/2018/1471/FUL</w:t>
            </w:r>
          </w:p>
        </w:tc>
        <w:tc>
          <w:tcPr>
            <w:tcW w:w="3807" w:type="dxa"/>
            <w:tcBorders>
              <w:top w:val="nil"/>
              <w:left w:val="nil"/>
              <w:bottom w:val="single" w:sz="4" w:space="0" w:color="auto"/>
              <w:right w:val="single" w:sz="4" w:space="0" w:color="auto"/>
            </w:tcBorders>
            <w:shd w:val="clear" w:color="auto" w:fill="auto"/>
            <w:hideMark/>
          </w:tcPr>
          <w:p w14:paraId="3E2BAD68"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Moss View Farm, Wham Lane</w:t>
            </w:r>
          </w:p>
        </w:tc>
        <w:tc>
          <w:tcPr>
            <w:tcW w:w="1377" w:type="dxa"/>
            <w:tcBorders>
              <w:top w:val="nil"/>
              <w:left w:val="nil"/>
              <w:bottom w:val="single" w:sz="4" w:space="0" w:color="auto"/>
              <w:right w:val="single" w:sz="4" w:space="0" w:color="auto"/>
            </w:tcBorders>
            <w:shd w:val="clear" w:color="auto" w:fill="auto"/>
            <w:hideMark/>
          </w:tcPr>
          <w:p w14:paraId="2CA8556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c>
          <w:tcPr>
            <w:tcW w:w="1351" w:type="dxa"/>
            <w:tcBorders>
              <w:top w:val="nil"/>
              <w:left w:val="nil"/>
              <w:bottom w:val="single" w:sz="4" w:space="0" w:color="auto"/>
              <w:right w:val="single" w:sz="4" w:space="0" w:color="auto"/>
            </w:tcBorders>
            <w:shd w:val="clear" w:color="auto" w:fill="auto"/>
            <w:hideMark/>
          </w:tcPr>
          <w:p w14:paraId="50E2575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860421" w:rsidRPr="00860421" w14:paraId="477B17D9"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3139716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03BF6D9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07/2018/4271/FUL</w:t>
            </w:r>
          </w:p>
        </w:tc>
        <w:tc>
          <w:tcPr>
            <w:tcW w:w="3807" w:type="dxa"/>
            <w:tcBorders>
              <w:top w:val="nil"/>
              <w:left w:val="nil"/>
              <w:bottom w:val="single" w:sz="4" w:space="0" w:color="auto"/>
              <w:right w:val="single" w:sz="4" w:space="0" w:color="auto"/>
            </w:tcBorders>
            <w:shd w:val="clear" w:color="auto" w:fill="auto"/>
            <w:hideMark/>
          </w:tcPr>
          <w:p w14:paraId="61DCA53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Church Farm, Liverpool Old Road, Much Hoole</w:t>
            </w:r>
          </w:p>
        </w:tc>
        <w:tc>
          <w:tcPr>
            <w:tcW w:w="1377" w:type="dxa"/>
            <w:tcBorders>
              <w:top w:val="nil"/>
              <w:left w:val="nil"/>
              <w:bottom w:val="single" w:sz="4" w:space="0" w:color="auto"/>
              <w:right w:val="single" w:sz="4" w:space="0" w:color="auto"/>
            </w:tcBorders>
            <w:shd w:val="clear" w:color="auto" w:fill="auto"/>
            <w:hideMark/>
          </w:tcPr>
          <w:p w14:paraId="68BAAA2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c>
          <w:tcPr>
            <w:tcW w:w="1351" w:type="dxa"/>
            <w:tcBorders>
              <w:top w:val="nil"/>
              <w:left w:val="nil"/>
              <w:bottom w:val="single" w:sz="4" w:space="0" w:color="auto"/>
              <w:right w:val="single" w:sz="4" w:space="0" w:color="auto"/>
            </w:tcBorders>
            <w:shd w:val="clear" w:color="auto" w:fill="auto"/>
            <w:hideMark/>
          </w:tcPr>
          <w:p w14:paraId="5C1FB54C"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860421" w:rsidRPr="00860421" w14:paraId="67CCC5D6"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584EC79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614C751A"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07/2017/2644/FUL</w:t>
            </w:r>
          </w:p>
        </w:tc>
        <w:tc>
          <w:tcPr>
            <w:tcW w:w="3807" w:type="dxa"/>
            <w:tcBorders>
              <w:top w:val="nil"/>
              <w:left w:val="nil"/>
              <w:bottom w:val="single" w:sz="4" w:space="0" w:color="auto"/>
              <w:right w:val="single" w:sz="4" w:space="0" w:color="auto"/>
            </w:tcBorders>
            <w:shd w:val="clear" w:color="auto" w:fill="auto"/>
            <w:hideMark/>
          </w:tcPr>
          <w:p w14:paraId="4D35409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Mather Fold Farm, Hoghton Lane</w:t>
            </w:r>
          </w:p>
        </w:tc>
        <w:tc>
          <w:tcPr>
            <w:tcW w:w="1377" w:type="dxa"/>
            <w:tcBorders>
              <w:top w:val="nil"/>
              <w:left w:val="nil"/>
              <w:bottom w:val="single" w:sz="4" w:space="0" w:color="auto"/>
              <w:right w:val="single" w:sz="4" w:space="0" w:color="auto"/>
            </w:tcBorders>
            <w:shd w:val="clear" w:color="auto" w:fill="auto"/>
            <w:hideMark/>
          </w:tcPr>
          <w:p w14:paraId="0EFB81AD"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11</w:t>
            </w:r>
          </w:p>
        </w:tc>
        <w:tc>
          <w:tcPr>
            <w:tcW w:w="1351" w:type="dxa"/>
            <w:tcBorders>
              <w:top w:val="nil"/>
              <w:left w:val="nil"/>
              <w:bottom w:val="single" w:sz="4" w:space="0" w:color="auto"/>
              <w:right w:val="single" w:sz="4" w:space="0" w:color="auto"/>
            </w:tcBorders>
            <w:shd w:val="clear" w:color="auto" w:fill="auto"/>
            <w:hideMark/>
          </w:tcPr>
          <w:p w14:paraId="61AA92C0"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11</w:t>
            </w:r>
          </w:p>
        </w:tc>
      </w:tr>
      <w:tr w:rsidR="00860421" w:rsidRPr="00860421" w14:paraId="499C4239"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35CE86C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4F15203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07/2015/1434/FUL</w:t>
            </w:r>
          </w:p>
        </w:tc>
        <w:tc>
          <w:tcPr>
            <w:tcW w:w="3807" w:type="dxa"/>
            <w:tcBorders>
              <w:top w:val="nil"/>
              <w:left w:val="nil"/>
              <w:bottom w:val="single" w:sz="4" w:space="0" w:color="auto"/>
              <w:right w:val="single" w:sz="4" w:space="0" w:color="auto"/>
            </w:tcBorders>
            <w:shd w:val="clear" w:color="auto" w:fill="auto"/>
            <w:hideMark/>
          </w:tcPr>
          <w:p w14:paraId="78819FF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Goosefoot Barn, Goosefoot Lane,</w:t>
            </w:r>
          </w:p>
        </w:tc>
        <w:tc>
          <w:tcPr>
            <w:tcW w:w="1377" w:type="dxa"/>
            <w:tcBorders>
              <w:top w:val="nil"/>
              <w:left w:val="nil"/>
              <w:bottom w:val="single" w:sz="4" w:space="0" w:color="auto"/>
              <w:right w:val="single" w:sz="4" w:space="0" w:color="auto"/>
            </w:tcBorders>
            <w:shd w:val="clear" w:color="auto" w:fill="auto"/>
            <w:hideMark/>
          </w:tcPr>
          <w:p w14:paraId="1FE3AE17"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c>
          <w:tcPr>
            <w:tcW w:w="1351" w:type="dxa"/>
            <w:tcBorders>
              <w:top w:val="nil"/>
              <w:left w:val="nil"/>
              <w:bottom w:val="single" w:sz="4" w:space="0" w:color="auto"/>
              <w:right w:val="single" w:sz="4" w:space="0" w:color="auto"/>
            </w:tcBorders>
            <w:shd w:val="clear" w:color="auto" w:fill="auto"/>
            <w:hideMark/>
          </w:tcPr>
          <w:p w14:paraId="7C9A6186"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860421" w:rsidRPr="00860421" w14:paraId="15E44CDA"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0AA557F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CC</w:t>
            </w:r>
          </w:p>
        </w:tc>
        <w:tc>
          <w:tcPr>
            <w:tcW w:w="2123" w:type="dxa"/>
            <w:tcBorders>
              <w:top w:val="nil"/>
              <w:left w:val="nil"/>
              <w:bottom w:val="single" w:sz="4" w:space="0" w:color="auto"/>
              <w:right w:val="single" w:sz="4" w:space="0" w:color="auto"/>
            </w:tcBorders>
            <w:shd w:val="clear" w:color="auto" w:fill="auto"/>
            <w:hideMark/>
          </w:tcPr>
          <w:p w14:paraId="042BFDEA"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26B8BE6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East of Leyland Road/Land off Claytongate Drive/Land at Moor Hey School</w:t>
            </w:r>
          </w:p>
        </w:tc>
        <w:tc>
          <w:tcPr>
            <w:tcW w:w="1377" w:type="dxa"/>
            <w:tcBorders>
              <w:top w:val="nil"/>
              <w:left w:val="nil"/>
              <w:bottom w:val="single" w:sz="4" w:space="0" w:color="auto"/>
              <w:right w:val="single" w:sz="4" w:space="0" w:color="auto"/>
            </w:tcBorders>
            <w:shd w:val="clear" w:color="auto" w:fill="auto"/>
            <w:hideMark/>
          </w:tcPr>
          <w:p w14:paraId="186DE27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60</w:t>
            </w:r>
          </w:p>
        </w:tc>
        <w:tc>
          <w:tcPr>
            <w:tcW w:w="1351" w:type="dxa"/>
            <w:tcBorders>
              <w:top w:val="nil"/>
              <w:left w:val="nil"/>
              <w:bottom w:val="single" w:sz="4" w:space="0" w:color="auto"/>
              <w:right w:val="single" w:sz="4" w:space="0" w:color="auto"/>
            </w:tcBorders>
            <w:shd w:val="clear" w:color="auto" w:fill="auto"/>
            <w:hideMark/>
          </w:tcPr>
          <w:p w14:paraId="4A96CA86"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60</w:t>
            </w:r>
          </w:p>
        </w:tc>
      </w:tr>
      <w:tr w:rsidR="00860421" w:rsidRPr="00860421" w14:paraId="12AB2DAB"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7264F653"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lastRenderedPageBreak/>
              <w:t>EE</w:t>
            </w:r>
          </w:p>
        </w:tc>
        <w:tc>
          <w:tcPr>
            <w:tcW w:w="2123" w:type="dxa"/>
            <w:tcBorders>
              <w:top w:val="nil"/>
              <w:left w:val="nil"/>
              <w:bottom w:val="single" w:sz="4" w:space="0" w:color="auto"/>
              <w:right w:val="single" w:sz="4" w:space="0" w:color="auto"/>
            </w:tcBorders>
            <w:shd w:val="clear" w:color="auto" w:fill="auto"/>
            <w:hideMark/>
          </w:tcPr>
          <w:p w14:paraId="264AB1A9"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1A8E5C4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Pickering's Farm (north of farm track running east west) - Homes England &amp; Taylor Wimpey</w:t>
            </w:r>
          </w:p>
        </w:tc>
        <w:tc>
          <w:tcPr>
            <w:tcW w:w="1377" w:type="dxa"/>
            <w:tcBorders>
              <w:top w:val="nil"/>
              <w:left w:val="nil"/>
              <w:bottom w:val="single" w:sz="4" w:space="0" w:color="auto"/>
              <w:right w:val="single" w:sz="4" w:space="0" w:color="auto"/>
            </w:tcBorders>
            <w:shd w:val="clear" w:color="auto" w:fill="auto"/>
            <w:hideMark/>
          </w:tcPr>
          <w:p w14:paraId="62765533"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1230</w:t>
            </w:r>
          </w:p>
        </w:tc>
        <w:tc>
          <w:tcPr>
            <w:tcW w:w="1351" w:type="dxa"/>
            <w:tcBorders>
              <w:top w:val="nil"/>
              <w:left w:val="nil"/>
              <w:bottom w:val="single" w:sz="4" w:space="0" w:color="auto"/>
              <w:right w:val="single" w:sz="4" w:space="0" w:color="auto"/>
            </w:tcBorders>
            <w:shd w:val="clear" w:color="auto" w:fill="auto"/>
            <w:hideMark/>
          </w:tcPr>
          <w:p w14:paraId="70AF5DB7"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330</w:t>
            </w:r>
          </w:p>
        </w:tc>
      </w:tr>
      <w:tr w:rsidR="00860421" w:rsidRPr="00860421" w14:paraId="006825E3"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4C03BA1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 (part)</w:t>
            </w:r>
          </w:p>
        </w:tc>
        <w:tc>
          <w:tcPr>
            <w:tcW w:w="2123" w:type="dxa"/>
            <w:tcBorders>
              <w:top w:val="nil"/>
              <w:left w:val="nil"/>
              <w:bottom w:val="single" w:sz="4" w:space="0" w:color="auto"/>
              <w:right w:val="single" w:sz="4" w:space="0" w:color="auto"/>
            </w:tcBorders>
            <w:shd w:val="clear" w:color="auto" w:fill="auto"/>
            <w:hideMark/>
          </w:tcPr>
          <w:p w14:paraId="4606A3FA"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07CD7A53"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North of Bannister Ln and rear of 398 - 414 Croston Road, Farington Moss (Homes England) - South of Northern section</w:t>
            </w:r>
          </w:p>
        </w:tc>
        <w:tc>
          <w:tcPr>
            <w:tcW w:w="1377" w:type="dxa"/>
            <w:tcBorders>
              <w:top w:val="nil"/>
              <w:left w:val="nil"/>
              <w:bottom w:val="single" w:sz="4" w:space="0" w:color="auto"/>
              <w:right w:val="single" w:sz="4" w:space="0" w:color="auto"/>
            </w:tcBorders>
            <w:shd w:val="clear" w:color="auto" w:fill="auto"/>
            <w:hideMark/>
          </w:tcPr>
          <w:p w14:paraId="70DA871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70</w:t>
            </w:r>
          </w:p>
        </w:tc>
        <w:tc>
          <w:tcPr>
            <w:tcW w:w="1351" w:type="dxa"/>
            <w:tcBorders>
              <w:top w:val="nil"/>
              <w:left w:val="nil"/>
              <w:bottom w:val="single" w:sz="4" w:space="0" w:color="auto"/>
              <w:right w:val="single" w:sz="4" w:space="0" w:color="auto"/>
            </w:tcBorders>
            <w:shd w:val="clear" w:color="auto" w:fill="auto"/>
            <w:hideMark/>
          </w:tcPr>
          <w:p w14:paraId="0A7D3508"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0</w:t>
            </w:r>
          </w:p>
        </w:tc>
      </w:tr>
      <w:tr w:rsidR="00860421" w:rsidRPr="00860421" w14:paraId="3F85BBA9"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36822ED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 (part)</w:t>
            </w:r>
          </w:p>
        </w:tc>
        <w:tc>
          <w:tcPr>
            <w:tcW w:w="2123" w:type="dxa"/>
            <w:tcBorders>
              <w:top w:val="nil"/>
              <w:left w:val="nil"/>
              <w:bottom w:val="single" w:sz="4" w:space="0" w:color="auto"/>
              <w:right w:val="single" w:sz="4" w:space="0" w:color="auto"/>
            </w:tcBorders>
            <w:shd w:val="clear" w:color="auto" w:fill="auto"/>
            <w:hideMark/>
          </w:tcPr>
          <w:p w14:paraId="3B4C8D0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02CA5AD9"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between 310 &amp; 326 Croston Road, Farington Moss (Homes England)</w:t>
            </w:r>
          </w:p>
        </w:tc>
        <w:tc>
          <w:tcPr>
            <w:tcW w:w="1377" w:type="dxa"/>
            <w:tcBorders>
              <w:top w:val="nil"/>
              <w:left w:val="nil"/>
              <w:bottom w:val="single" w:sz="4" w:space="0" w:color="auto"/>
              <w:right w:val="single" w:sz="4" w:space="0" w:color="auto"/>
            </w:tcBorders>
            <w:shd w:val="clear" w:color="auto" w:fill="auto"/>
            <w:hideMark/>
          </w:tcPr>
          <w:p w14:paraId="280BF77F"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w:t>
            </w:r>
          </w:p>
        </w:tc>
        <w:tc>
          <w:tcPr>
            <w:tcW w:w="1351" w:type="dxa"/>
            <w:tcBorders>
              <w:top w:val="nil"/>
              <w:left w:val="nil"/>
              <w:bottom w:val="single" w:sz="4" w:space="0" w:color="auto"/>
              <w:right w:val="single" w:sz="4" w:space="0" w:color="auto"/>
            </w:tcBorders>
            <w:shd w:val="clear" w:color="auto" w:fill="auto"/>
            <w:hideMark/>
          </w:tcPr>
          <w:p w14:paraId="6E22939C"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0</w:t>
            </w:r>
          </w:p>
        </w:tc>
      </w:tr>
      <w:tr w:rsidR="00860421" w:rsidRPr="00860421" w14:paraId="0B7333F3" w14:textId="77777777" w:rsidTr="00860421">
        <w:trPr>
          <w:trHeight w:val="1002"/>
        </w:trPr>
        <w:tc>
          <w:tcPr>
            <w:tcW w:w="1082" w:type="dxa"/>
            <w:tcBorders>
              <w:top w:val="nil"/>
              <w:left w:val="single" w:sz="4" w:space="0" w:color="auto"/>
              <w:bottom w:val="single" w:sz="4" w:space="0" w:color="auto"/>
              <w:right w:val="single" w:sz="4" w:space="0" w:color="auto"/>
            </w:tcBorders>
            <w:shd w:val="clear" w:color="auto" w:fill="auto"/>
            <w:hideMark/>
          </w:tcPr>
          <w:p w14:paraId="087D2321"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 (part)</w:t>
            </w:r>
          </w:p>
        </w:tc>
        <w:tc>
          <w:tcPr>
            <w:tcW w:w="2123" w:type="dxa"/>
            <w:tcBorders>
              <w:top w:val="nil"/>
              <w:left w:val="nil"/>
              <w:bottom w:val="single" w:sz="4" w:space="0" w:color="auto"/>
              <w:right w:val="single" w:sz="4" w:space="0" w:color="auto"/>
            </w:tcBorders>
            <w:shd w:val="clear" w:color="auto" w:fill="auto"/>
            <w:hideMark/>
          </w:tcPr>
          <w:p w14:paraId="43B96F9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3BFA11E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North of Bannister Ln and rear of 398 - 414 Croston Road, Farington Moss - SW of Northern section</w:t>
            </w:r>
          </w:p>
        </w:tc>
        <w:tc>
          <w:tcPr>
            <w:tcW w:w="1377" w:type="dxa"/>
            <w:tcBorders>
              <w:top w:val="nil"/>
              <w:left w:val="nil"/>
              <w:bottom w:val="single" w:sz="4" w:space="0" w:color="auto"/>
              <w:right w:val="single" w:sz="4" w:space="0" w:color="auto"/>
            </w:tcBorders>
            <w:shd w:val="clear" w:color="auto" w:fill="auto"/>
            <w:hideMark/>
          </w:tcPr>
          <w:p w14:paraId="038E7B6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70</w:t>
            </w:r>
          </w:p>
        </w:tc>
        <w:tc>
          <w:tcPr>
            <w:tcW w:w="1351" w:type="dxa"/>
            <w:tcBorders>
              <w:top w:val="nil"/>
              <w:left w:val="nil"/>
              <w:bottom w:val="single" w:sz="4" w:space="0" w:color="auto"/>
              <w:right w:val="single" w:sz="4" w:space="0" w:color="auto"/>
            </w:tcBorders>
            <w:shd w:val="clear" w:color="auto" w:fill="auto"/>
            <w:hideMark/>
          </w:tcPr>
          <w:p w14:paraId="0C21E5A2"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0</w:t>
            </w:r>
          </w:p>
        </w:tc>
      </w:tr>
      <w:tr w:rsidR="00860421" w:rsidRPr="00860421" w14:paraId="1A3CD537"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5D9C985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X</w:t>
            </w:r>
          </w:p>
        </w:tc>
        <w:tc>
          <w:tcPr>
            <w:tcW w:w="2123" w:type="dxa"/>
            <w:tcBorders>
              <w:top w:val="nil"/>
              <w:left w:val="nil"/>
              <w:bottom w:val="single" w:sz="4" w:space="0" w:color="auto"/>
              <w:right w:val="single" w:sz="4" w:space="0" w:color="auto"/>
            </w:tcBorders>
            <w:shd w:val="clear" w:color="auto" w:fill="auto"/>
            <w:hideMark/>
          </w:tcPr>
          <w:p w14:paraId="5B8C274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07/2017/0623/FUL</w:t>
            </w:r>
          </w:p>
        </w:tc>
        <w:tc>
          <w:tcPr>
            <w:tcW w:w="3807" w:type="dxa"/>
            <w:tcBorders>
              <w:top w:val="nil"/>
              <w:left w:val="nil"/>
              <w:bottom w:val="single" w:sz="4" w:space="0" w:color="auto"/>
              <w:right w:val="single" w:sz="4" w:space="0" w:color="auto"/>
            </w:tcBorders>
            <w:shd w:val="clear" w:color="auto" w:fill="auto"/>
            <w:hideMark/>
          </w:tcPr>
          <w:p w14:paraId="2ACABB8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adjoining Longton Hall Farm, South of Chapel Lane, Longton (aka Kitty's Farm)</w:t>
            </w:r>
          </w:p>
        </w:tc>
        <w:tc>
          <w:tcPr>
            <w:tcW w:w="1377" w:type="dxa"/>
            <w:tcBorders>
              <w:top w:val="nil"/>
              <w:left w:val="nil"/>
              <w:bottom w:val="single" w:sz="4" w:space="0" w:color="auto"/>
              <w:right w:val="single" w:sz="4" w:space="0" w:color="auto"/>
            </w:tcBorders>
            <w:shd w:val="clear" w:color="auto" w:fill="auto"/>
            <w:hideMark/>
          </w:tcPr>
          <w:p w14:paraId="3E8A39B6"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65</w:t>
            </w:r>
          </w:p>
        </w:tc>
        <w:tc>
          <w:tcPr>
            <w:tcW w:w="1351" w:type="dxa"/>
            <w:tcBorders>
              <w:top w:val="nil"/>
              <w:left w:val="nil"/>
              <w:bottom w:val="single" w:sz="4" w:space="0" w:color="auto"/>
              <w:right w:val="single" w:sz="4" w:space="0" w:color="auto"/>
            </w:tcBorders>
            <w:shd w:val="clear" w:color="auto" w:fill="auto"/>
            <w:hideMark/>
          </w:tcPr>
          <w:p w14:paraId="57D4D003"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65</w:t>
            </w:r>
          </w:p>
        </w:tc>
      </w:tr>
      <w:tr w:rsidR="00860421" w:rsidRPr="00860421" w14:paraId="07D91579"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2ACC557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w:t>
            </w:r>
          </w:p>
        </w:tc>
        <w:tc>
          <w:tcPr>
            <w:tcW w:w="2123" w:type="dxa"/>
            <w:tcBorders>
              <w:top w:val="nil"/>
              <w:left w:val="nil"/>
              <w:bottom w:val="single" w:sz="4" w:space="0" w:color="auto"/>
              <w:right w:val="single" w:sz="4" w:space="0" w:color="auto"/>
            </w:tcBorders>
            <w:shd w:val="clear" w:color="auto" w:fill="auto"/>
            <w:hideMark/>
          </w:tcPr>
          <w:p w14:paraId="7BF71F0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526D375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to south/rear of Longton Hall, Chapel Lane, Longton</w:t>
            </w:r>
          </w:p>
        </w:tc>
        <w:tc>
          <w:tcPr>
            <w:tcW w:w="1377" w:type="dxa"/>
            <w:tcBorders>
              <w:top w:val="nil"/>
              <w:left w:val="nil"/>
              <w:bottom w:val="single" w:sz="4" w:space="0" w:color="auto"/>
              <w:right w:val="single" w:sz="4" w:space="0" w:color="auto"/>
            </w:tcBorders>
            <w:shd w:val="clear" w:color="auto" w:fill="auto"/>
            <w:hideMark/>
          </w:tcPr>
          <w:p w14:paraId="42F1C812"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95</w:t>
            </w:r>
          </w:p>
        </w:tc>
        <w:tc>
          <w:tcPr>
            <w:tcW w:w="1351" w:type="dxa"/>
            <w:tcBorders>
              <w:top w:val="nil"/>
              <w:left w:val="nil"/>
              <w:bottom w:val="single" w:sz="4" w:space="0" w:color="auto"/>
              <w:right w:val="single" w:sz="4" w:space="0" w:color="auto"/>
            </w:tcBorders>
            <w:shd w:val="clear" w:color="auto" w:fill="auto"/>
            <w:hideMark/>
          </w:tcPr>
          <w:p w14:paraId="509539D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95</w:t>
            </w:r>
          </w:p>
        </w:tc>
      </w:tr>
      <w:tr w:rsidR="00860421" w:rsidRPr="00860421" w14:paraId="224FB7C0"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2E197C0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FF</w:t>
            </w:r>
          </w:p>
        </w:tc>
        <w:tc>
          <w:tcPr>
            <w:tcW w:w="2123" w:type="dxa"/>
            <w:tcBorders>
              <w:top w:val="nil"/>
              <w:left w:val="nil"/>
              <w:bottom w:val="single" w:sz="4" w:space="0" w:color="auto"/>
              <w:right w:val="single" w:sz="4" w:space="0" w:color="auto"/>
            </w:tcBorders>
            <w:shd w:val="clear" w:color="auto" w:fill="auto"/>
            <w:hideMark/>
          </w:tcPr>
          <w:p w14:paraId="22B8E84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07/2017/3361/ORM</w:t>
            </w:r>
          </w:p>
        </w:tc>
        <w:tc>
          <w:tcPr>
            <w:tcW w:w="3807" w:type="dxa"/>
            <w:tcBorders>
              <w:top w:val="nil"/>
              <w:left w:val="nil"/>
              <w:bottom w:val="single" w:sz="4" w:space="0" w:color="auto"/>
              <w:right w:val="single" w:sz="4" w:space="0" w:color="auto"/>
            </w:tcBorders>
            <w:shd w:val="clear" w:color="auto" w:fill="auto"/>
            <w:hideMark/>
          </w:tcPr>
          <w:p w14:paraId="2AB482D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"Moss Side Test Track, Aston Way/Titan Way"</w:t>
            </w:r>
          </w:p>
        </w:tc>
        <w:tc>
          <w:tcPr>
            <w:tcW w:w="1377" w:type="dxa"/>
            <w:tcBorders>
              <w:top w:val="nil"/>
              <w:left w:val="nil"/>
              <w:bottom w:val="single" w:sz="4" w:space="0" w:color="auto"/>
              <w:right w:val="single" w:sz="4" w:space="0" w:color="auto"/>
            </w:tcBorders>
            <w:shd w:val="clear" w:color="auto" w:fill="auto"/>
            <w:hideMark/>
          </w:tcPr>
          <w:p w14:paraId="6A0BC2F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950</w:t>
            </w:r>
          </w:p>
        </w:tc>
        <w:tc>
          <w:tcPr>
            <w:tcW w:w="1351" w:type="dxa"/>
            <w:tcBorders>
              <w:top w:val="nil"/>
              <w:left w:val="nil"/>
              <w:bottom w:val="single" w:sz="4" w:space="0" w:color="auto"/>
              <w:right w:val="single" w:sz="4" w:space="0" w:color="auto"/>
            </w:tcBorders>
            <w:shd w:val="clear" w:color="auto" w:fill="auto"/>
            <w:hideMark/>
          </w:tcPr>
          <w:p w14:paraId="6043C0F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400</w:t>
            </w:r>
          </w:p>
        </w:tc>
      </w:tr>
      <w:tr w:rsidR="00860421" w:rsidRPr="00860421" w14:paraId="1A30A51F"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674914A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T</w:t>
            </w:r>
          </w:p>
        </w:tc>
        <w:tc>
          <w:tcPr>
            <w:tcW w:w="2123" w:type="dxa"/>
            <w:tcBorders>
              <w:top w:val="nil"/>
              <w:left w:val="nil"/>
              <w:bottom w:val="single" w:sz="4" w:space="0" w:color="auto"/>
              <w:right w:val="single" w:sz="4" w:space="0" w:color="auto"/>
            </w:tcBorders>
            <w:shd w:val="clear" w:color="auto" w:fill="auto"/>
            <w:hideMark/>
          </w:tcPr>
          <w:p w14:paraId="79AACEBE"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28CA3B12"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off Brownedge Road"</w:t>
            </w:r>
          </w:p>
        </w:tc>
        <w:tc>
          <w:tcPr>
            <w:tcW w:w="1377" w:type="dxa"/>
            <w:tcBorders>
              <w:top w:val="nil"/>
              <w:left w:val="nil"/>
              <w:bottom w:val="single" w:sz="4" w:space="0" w:color="auto"/>
              <w:right w:val="single" w:sz="4" w:space="0" w:color="auto"/>
            </w:tcBorders>
            <w:shd w:val="clear" w:color="auto" w:fill="auto"/>
            <w:hideMark/>
          </w:tcPr>
          <w:p w14:paraId="7148F8AE"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100</w:t>
            </w:r>
          </w:p>
        </w:tc>
        <w:tc>
          <w:tcPr>
            <w:tcW w:w="1351" w:type="dxa"/>
            <w:tcBorders>
              <w:top w:val="nil"/>
              <w:left w:val="nil"/>
              <w:bottom w:val="single" w:sz="4" w:space="0" w:color="auto"/>
              <w:right w:val="single" w:sz="4" w:space="0" w:color="auto"/>
            </w:tcBorders>
            <w:shd w:val="clear" w:color="auto" w:fill="auto"/>
            <w:hideMark/>
          </w:tcPr>
          <w:p w14:paraId="17790E92"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70</w:t>
            </w:r>
          </w:p>
        </w:tc>
      </w:tr>
      <w:tr w:rsidR="00860421" w:rsidRPr="00860421" w14:paraId="6DDCE403"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573B64E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U</w:t>
            </w:r>
          </w:p>
        </w:tc>
        <w:tc>
          <w:tcPr>
            <w:tcW w:w="2123" w:type="dxa"/>
            <w:tcBorders>
              <w:top w:val="nil"/>
              <w:left w:val="nil"/>
              <w:bottom w:val="single" w:sz="4" w:space="0" w:color="auto"/>
              <w:right w:val="single" w:sz="4" w:space="0" w:color="auto"/>
            </w:tcBorders>
            <w:shd w:val="clear" w:color="auto" w:fill="auto"/>
            <w:hideMark/>
          </w:tcPr>
          <w:p w14:paraId="1C9C1A64"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2BAD219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Rear of Dunkirk Mill, Slater Lane, Leyland (aka Rear 102-118 Slater Lane)</w:t>
            </w:r>
          </w:p>
        </w:tc>
        <w:tc>
          <w:tcPr>
            <w:tcW w:w="1377" w:type="dxa"/>
            <w:tcBorders>
              <w:top w:val="nil"/>
              <w:left w:val="nil"/>
              <w:bottom w:val="single" w:sz="4" w:space="0" w:color="auto"/>
              <w:right w:val="single" w:sz="4" w:space="0" w:color="auto"/>
            </w:tcBorders>
            <w:shd w:val="clear" w:color="auto" w:fill="auto"/>
            <w:hideMark/>
          </w:tcPr>
          <w:p w14:paraId="2BEE0DE6"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47</w:t>
            </w:r>
          </w:p>
        </w:tc>
        <w:tc>
          <w:tcPr>
            <w:tcW w:w="1351" w:type="dxa"/>
            <w:tcBorders>
              <w:top w:val="nil"/>
              <w:left w:val="nil"/>
              <w:bottom w:val="single" w:sz="4" w:space="0" w:color="auto"/>
              <w:right w:val="single" w:sz="4" w:space="0" w:color="auto"/>
            </w:tcBorders>
            <w:shd w:val="clear" w:color="auto" w:fill="auto"/>
            <w:hideMark/>
          </w:tcPr>
          <w:p w14:paraId="6697EFF1"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47</w:t>
            </w:r>
          </w:p>
        </w:tc>
      </w:tr>
      <w:tr w:rsidR="00860421" w:rsidRPr="00860421" w14:paraId="0E80C0D7"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4E2443C5"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V (east part)</w:t>
            </w:r>
          </w:p>
        </w:tc>
        <w:tc>
          <w:tcPr>
            <w:tcW w:w="2123" w:type="dxa"/>
            <w:tcBorders>
              <w:top w:val="nil"/>
              <w:left w:val="nil"/>
              <w:bottom w:val="single" w:sz="4" w:space="0" w:color="auto"/>
              <w:right w:val="single" w:sz="4" w:space="0" w:color="auto"/>
            </w:tcBorders>
            <w:shd w:val="clear" w:color="auto" w:fill="auto"/>
            <w:hideMark/>
          </w:tcPr>
          <w:p w14:paraId="6048BFF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61FA74E6"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off School Lane/Old School Drive, Longton</w:t>
            </w:r>
          </w:p>
        </w:tc>
        <w:tc>
          <w:tcPr>
            <w:tcW w:w="1377" w:type="dxa"/>
            <w:tcBorders>
              <w:top w:val="nil"/>
              <w:left w:val="nil"/>
              <w:bottom w:val="single" w:sz="4" w:space="0" w:color="auto"/>
              <w:right w:val="single" w:sz="4" w:space="0" w:color="auto"/>
            </w:tcBorders>
            <w:shd w:val="clear" w:color="auto" w:fill="auto"/>
            <w:hideMark/>
          </w:tcPr>
          <w:p w14:paraId="60637E89"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40</w:t>
            </w:r>
          </w:p>
        </w:tc>
        <w:tc>
          <w:tcPr>
            <w:tcW w:w="1351" w:type="dxa"/>
            <w:tcBorders>
              <w:top w:val="nil"/>
              <w:left w:val="nil"/>
              <w:bottom w:val="single" w:sz="4" w:space="0" w:color="auto"/>
              <w:right w:val="single" w:sz="4" w:space="0" w:color="auto"/>
            </w:tcBorders>
            <w:shd w:val="clear" w:color="auto" w:fill="auto"/>
            <w:hideMark/>
          </w:tcPr>
          <w:p w14:paraId="63FA2595"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40</w:t>
            </w:r>
          </w:p>
        </w:tc>
      </w:tr>
      <w:tr w:rsidR="00860421" w:rsidRPr="00860421" w14:paraId="2253A47C" w14:textId="77777777" w:rsidTr="00860421">
        <w:trPr>
          <w:trHeight w:val="660"/>
        </w:trPr>
        <w:tc>
          <w:tcPr>
            <w:tcW w:w="1082" w:type="dxa"/>
            <w:tcBorders>
              <w:top w:val="nil"/>
              <w:left w:val="single" w:sz="4" w:space="0" w:color="auto"/>
              <w:bottom w:val="single" w:sz="4" w:space="0" w:color="auto"/>
              <w:right w:val="single" w:sz="4" w:space="0" w:color="auto"/>
            </w:tcBorders>
            <w:shd w:val="clear" w:color="auto" w:fill="auto"/>
            <w:hideMark/>
          </w:tcPr>
          <w:p w14:paraId="7C72A74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Z</w:t>
            </w:r>
          </w:p>
        </w:tc>
        <w:tc>
          <w:tcPr>
            <w:tcW w:w="2123" w:type="dxa"/>
            <w:tcBorders>
              <w:top w:val="nil"/>
              <w:left w:val="nil"/>
              <w:bottom w:val="single" w:sz="4" w:space="0" w:color="auto"/>
              <w:right w:val="single" w:sz="4" w:space="0" w:color="auto"/>
            </w:tcBorders>
            <w:shd w:val="clear" w:color="auto" w:fill="auto"/>
            <w:hideMark/>
          </w:tcPr>
          <w:p w14:paraId="55896C2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1407B22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"Lostock Hall Primary School, Avondale Drive"</w:t>
            </w:r>
          </w:p>
        </w:tc>
        <w:tc>
          <w:tcPr>
            <w:tcW w:w="1377" w:type="dxa"/>
            <w:tcBorders>
              <w:top w:val="nil"/>
              <w:left w:val="nil"/>
              <w:bottom w:val="single" w:sz="4" w:space="0" w:color="auto"/>
              <w:right w:val="single" w:sz="4" w:space="0" w:color="auto"/>
            </w:tcBorders>
            <w:shd w:val="clear" w:color="auto" w:fill="auto"/>
            <w:hideMark/>
          </w:tcPr>
          <w:p w14:paraId="064B01D4"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20</w:t>
            </w:r>
          </w:p>
        </w:tc>
        <w:tc>
          <w:tcPr>
            <w:tcW w:w="1351" w:type="dxa"/>
            <w:tcBorders>
              <w:top w:val="nil"/>
              <w:left w:val="nil"/>
              <w:bottom w:val="single" w:sz="4" w:space="0" w:color="auto"/>
              <w:right w:val="single" w:sz="4" w:space="0" w:color="auto"/>
            </w:tcBorders>
            <w:shd w:val="clear" w:color="auto" w:fill="auto"/>
            <w:hideMark/>
          </w:tcPr>
          <w:p w14:paraId="0691CC34" w14:textId="77777777" w:rsidR="00860421" w:rsidRPr="00860421" w:rsidRDefault="00860421"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10</w:t>
            </w:r>
          </w:p>
        </w:tc>
      </w:tr>
      <w:tr w:rsidR="00860421" w:rsidRPr="00860421" w14:paraId="7630D046" w14:textId="77777777" w:rsidTr="00860421">
        <w:trPr>
          <w:trHeight w:val="402"/>
        </w:trPr>
        <w:tc>
          <w:tcPr>
            <w:tcW w:w="1082" w:type="dxa"/>
            <w:tcBorders>
              <w:top w:val="nil"/>
              <w:left w:val="single" w:sz="4" w:space="0" w:color="auto"/>
              <w:bottom w:val="single" w:sz="4" w:space="0" w:color="auto"/>
              <w:right w:val="single" w:sz="4" w:space="0" w:color="auto"/>
            </w:tcBorders>
            <w:shd w:val="clear" w:color="000000" w:fill="E4DFEC"/>
            <w:hideMark/>
          </w:tcPr>
          <w:p w14:paraId="7DD9E85C"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000000" w:fill="E4DFEC"/>
            <w:hideMark/>
          </w:tcPr>
          <w:p w14:paraId="2BB3FDEB"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000000" w:fill="E4DFEC"/>
            <w:hideMark/>
          </w:tcPr>
          <w:p w14:paraId="3320FAD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Unidentified Windfalls</w:t>
            </w:r>
          </w:p>
        </w:tc>
        <w:tc>
          <w:tcPr>
            <w:tcW w:w="1377" w:type="dxa"/>
            <w:tcBorders>
              <w:top w:val="nil"/>
              <w:left w:val="nil"/>
              <w:bottom w:val="single" w:sz="4" w:space="0" w:color="auto"/>
              <w:right w:val="single" w:sz="4" w:space="0" w:color="auto"/>
            </w:tcBorders>
            <w:shd w:val="clear" w:color="000000" w:fill="E4DFEC"/>
            <w:hideMark/>
          </w:tcPr>
          <w:p w14:paraId="1342BA42" w14:textId="77777777" w:rsidR="00860421" w:rsidRPr="00860421" w:rsidRDefault="00860421" w:rsidP="00860421">
            <w:pPr>
              <w:spacing w:after="0" w:line="240" w:lineRule="auto"/>
              <w:jc w:val="center"/>
              <w:rPr>
                <w:rFonts w:ascii="Calibri" w:eastAsia="Times New Roman" w:hAnsi="Calibri" w:cs="Calibri"/>
                <w:b/>
                <w:bCs/>
                <w:lang w:eastAsia="en-GB"/>
              </w:rPr>
            </w:pPr>
            <w:r w:rsidRPr="00860421">
              <w:rPr>
                <w:rFonts w:ascii="Calibri" w:eastAsia="Times New Roman" w:hAnsi="Calibri" w:cs="Calibri"/>
                <w:b/>
                <w:bCs/>
                <w:lang w:eastAsia="en-GB"/>
              </w:rPr>
              <w:t>900</w:t>
            </w:r>
          </w:p>
        </w:tc>
        <w:tc>
          <w:tcPr>
            <w:tcW w:w="1351" w:type="dxa"/>
            <w:tcBorders>
              <w:top w:val="nil"/>
              <w:left w:val="nil"/>
              <w:bottom w:val="single" w:sz="4" w:space="0" w:color="auto"/>
              <w:right w:val="single" w:sz="4" w:space="0" w:color="auto"/>
            </w:tcBorders>
            <w:shd w:val="clear" w:color="000000" w:fill="E4DFEC"/>
            <w:hideMark/>
          </w:tcPr>
          <w:p w14:paraId="01F02E67" w14:textId="77777777" w:rsidR="00860421" w:rsidRPr="00860421" w:rsidRDefault="00860421" w:rsidP="00860421">
            <w:pPr>
              <w:spacing w:after="0" w:line="240" w:lineRule="auto"/>
              <w:jc w:val="center"/>
              <w:rPr>
                <w:rFonts w:ascii="Calibri" w:eastAsia="Times New Roman" w:hAnsi="Calibri" w:cs="Calibri"/>
                <w:b/>
                <w:bCs/>
                <w:lang w:eastAsia="en-GB"/>
              </w:rPr>
            </w:pPr>
            <w:r w:rsidRPr="00860421">
              <w:rPr>
                <w:rFonts w:ascii="Calibri" w:eastAsia="Times New Roman" w:hAnsi="Calibri" w:cs="Calibri"/>
                <w:b/>
                <w:bCs/>
                <w:lang w:eastAsia="en-GB"/>
              </w:rPr>
              <w:t>600</w:t>
            </w:r>
          </w:p>
        </w:tc>
      </w:tr>
      <w:tr w:rsidR="00860421" w:rsidRPr="00860421" w14:paraId="3A5B3B21" w14:textId="77777777" w:rsidTr="00860421">
        <w:trPr>
          <w:trHeight w:val="402"/>
        </w:trPr>
        <w:tc>
          <w:tcPr>
            <w:tcW w:w="1082" w:type="dxa"/>
            <w:tcBorders>
              <w:top w:val="nil"/>
              <w:left w:val="single" w:sz="4" w:space="0" w:color="auto"/>
              <w:bottom w:val="single" w:sz="4" w:space="0" w:color="auto"/>
              <w:right w:val="single" w:sz="4" w:space="0" w:color="auto"/>
            </w:tcBorders>
            <w:shd w:val="clear" w:color="000000" w:fill="E4DFEC"/>
            <w:hideMark/>
          </w:tcPr>
          <w:p w14:paraId="49B309B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000000" w:fill="E4DFEC"/>
            <w:hideMark/>
          </w:tcPr>
          <w:p w14:paraId="74896F40"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000000" w:fill="E4DFEC"/>
            <w:hideMark/>
          </w:tcPr>
          <w:p w14:paraId="577DD10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smaller sites minu</w:t>
            </w:r>
            <w:r>
              <w:rPr>
                <w:rFonts w:ascii="Calibri" w:eastAsia="Times New Roman" w:hAnsi="Calibri" w:cs="Calibri"/>
                <w:lang w:eastAsia="en-GB"/>
              </w:rPr>
              <w:t>s</w:t>
            </w:r>
            <w:r w:rsidRPr="00860421">
              <w:rPr>
                <w:rFonts w:ascii="Calibri" w:eastAsia="Times New Roman" w:hAnsi="Calibri" w:cs="Calibri"/>
                <w:lang w:eastAsia="en-GB"/>
              </w:rPr>
              <w:t xml:space="preserve"> 10% discount </w:t>
            </w:r>
          </w:p>
        </w:tc>
        <w:tc>
          <w:tcPr>
            <w:tcW w:w="1377" w:type="dxa"/>
            <w:tcBorders>
              <w:top w:val="nil"/>
              <w:left w:val="nil"/>
              <w:bottom w:val="single" w:sz="4" w:space="0" w:color="auto"/>
              <w:right w:val="single" w:sz="4" w:space="0" w:color="auto"/>
            </w:tcBorders>
            <w:shd w:val="clear" w:color="000000" w:fill="E4DFEC"/>
            <w:hideMark/>
          </w:tcPr>
          <w:p w14:paraId="10C9C1A8" w14:textId="77777777" w:rsidR="00860421" w:rsidRPr="00860421" w:rsidRDefault="00860421" w:rsidP="00860421">
            <w:pPr>
              <w:spacing w:after="0" w:line="240" w:lineRule="auto"/>
              <w:jc w:val="center"/>
              <w:rPr>
                <w:rFonts w:ascii="Calibri" w:eastAsia="Times New Roman" w:hAnsi="Calibri" w:cs="Calibri"/>
                <w:b/>
                <w:bCs/>
                <w:lang w:eastAsia="en-GB"/>
              </w:rPr>
            </w:pPr>
            <w:r w:rsidRPr="00860421">
              <w:rPr>
                <w:rFonts w:ascii="Calibri" w:eastAsia="Times New Roman" w:hAnsi="Calibri" w:cs="Calibri"/>
                <w:b/>
                <w:bCs/>
                <w:lang w:eastAsia="en-GB"/>
              </w:rPr>
              <w:t>182</w:t>
            </w:r>
          </w:p>
        </w:tc>
        <w:tc>
          <w:tcPr>
            <w:tcW w:w="1351" w:type="dxa"/>
            <w:tcBorders>
              <w:top w:val="nil"/>
              <w:left w:val="nil"/>
              <w:bottom w:val="single" w:sz="4" w:space="0" w:color="auto"/>
              <w:right w:val="single" w:sz="4" w:space="0" w:color="auto"/>
            </w:tcBorders>
            <w:shd w:val="clear" w:color="000000" w:fill="E4DFEC"/>
            <w:hideMark/>
          </w:tcPr>
          <w:p w14:paraId="27170D05" w14:textId="77777777" w:rsidR="00860421" w:rsidRPr="00860421" w:rsidRDefault="00860421" w:rsidP="00860421">
            <w:pPr>
              <w:spacing w:after="0" w:line="240" w:lineRule="auto"/>
              <w:jc w:val="center"/>
              <w:rPr>
                <w:rFonts w:ascii="Calibri" w:eastAsia="Times New Roman" w:hAnsi="Calibri" w:cs="Calibri"/>
                <w:b/>
                <w:bCs/>
                <w:lang w:eastAsia="en-GB"/>
              </w:rPr>
            </w:pPr>
            <w:r w:rsidRPr="00860421">
              <w:rPr>
                <w:rFonts w:ascii="Calibri" w:eastAsia="Times New Roman" w:hAnsi="Calibri" w:cs="Calibri"/>
                <w:b/>
                <w:bCs/>
                <w:lang w:eastAsia="en-GB"/>
              </w:rPr>
              <w:t>182</w:t>
            </w:r>
          </w:p>
        </w:tc>
      </w:tr>
      <w:tr w:rsidR="00860421" w:rsidRPr="00860421" w14:paraId="6BBAEA26" w14:textId="77777777" w:rsidTr="00860421">
        <w:trPr>
          <w:trHeight w:val="402"/>
        </w:trPr>
        <w:tc>
          <w:tcPr>
            <w:tcW w:w="1082" w:type="dxa"/>
            <w:tcBorders>
              <w:top w:val="nil"/>
              <w:left w:val="single" w:sz="4" w:space="0" w:color="auto"/>
              <w:bottom w:val="single" w:sz="4" w:space="0" w:color="auto"/>
              <w:right w:val="single" w:sz="4" w:space="0" w:color="auto"/>
            </w:tcBorders>
            <w:shd w:val="clear" w:color="auto" w:fill="auto"/>
            <w:hideMark/>
          </w:tcPr>
          <w:p w14:paraId="58F8314F"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2123" w:type="dxa"/>
            <w:tcBorders>
              <w:top w:val="nil"/>
              <w:left w:val="nil"/>
              <w:bottom w:val="single" w:sz="4" w:space="0" w:color="auto"/>
              <w:right w:val="single" w:sz="4" w:space="0" w:color="auto"/>
            </w:tcBorders>
            <w:shd w:val="clear" w:color="auto" w:fill="auto"/>
            <w:hideMark/>
          </w:tcPr>
          <w:p w14:paraId="4488991D" w14:textId="77777777" w:rsidR="00860421" w:rsidRPr="00860421" w:rsidRDefault="00860421"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w:t>
            </w:r>
          </w:p>
        </w:tc>
        <w:tc>
          <w:tcPr>
            <w:tcW w:w="3807" w:type="dxa"/>
            <w:tcBorders>
              <w:top w:val="nil"/>
              <w:left w:val="nil"/>
              <w:bottom w:val="single" w:sz="4" w:space="0" w:color="auto"/>
              <w:right w:val="single" w:sz="4" w:space="0" w:color="auto"/>
            </w:tcBorders>
            <w:shd w:val="clear" w:color="auto" w:fill="auto"/>
            <w:hideMark/>
          </w:tcPr>
          <w:p w14:paraId="4766B936" w14:textId="77777777" w:rsidR="00860421" w:rsidRPr="00860421" w:rsidRDefault="00860421" w:rsidP="00860421">
            <w:pPr>
              <w:spacing w:after="0" w:line="240" w:lineRule="auto"/>
              <w:rPr>
                <w:rFonts w:ascii="Calibri" w:eastAsia="Times New Roman" w:hAnsi="Calibri" w:cs="Calibri"/>
                <w:b/>
                <w:bCs/>
                <w:lang w:eastAsia="en-GB"/>
              </w:rPr>
            </w:pPr>
            <w:r w:rsidRPr="00860421">
              <w:rPr>
                <w:rFonts w:ascii="Calibri" w:eastAsia="Times New Roman" w:hAnsi="Calibri" w:cs="Calibri"/>
                <w:b/>
                <w:bCs/>
                <w:lang w:eastAsia="en-GB"/>
              </w:rPr>
              <w:t>TOTALS</w:t>
            </w:r>
          </w:p>
        </w:tc>
        <w:tc>
          <w:tcPr>
            <w:tcW w:w="1377" w:type="dxa"/>
            <w:tcBorders>
              <w:top w:val="nil"/>
              <w:left w:val="nil"/>
              <w:bottom w:val="single" w:sz="4" w:space="0" w:color="auto"/>
              <w:right w:val="single" w:sz="4" w:space="0" w:color="auto"/>
            </w:tcBorders>
            <w:shd w:val="clear" w:color="auto" w:fill="auto"/>
            <w:hideMark/>
          </w:tcPr>
          <w:p w14:paraId="4ADC37FD" w14:textId="77777777" w:rsidR="00860421" w:rsidRPr="00860421" w:rsidRDefault="00860421" w:rsidP="00860421">
            <w:pPr>
              <w:spacing w:after="0" w:line="240" w:lineRule="auto"/>
              <w:jc w:val="center"/>
              <w:rPr>
                <w:rFonts w:ascii="Calibri" w:eastAsia="Times New Roman" w:hAnsi="Calibri" w:cs="Calibri"/>
                <w:b/>
                <w:bCs/>
                <w:lang w:eastAsia="en-GB"/>
              </w:rPr>
            </w:pPr>
            <w:r w:rsidRPr="00860421">
              <w:rPr>
                <w:rFonts w:ascii="Calibri" w:eastAsia="Times New Roman" w:hAnsi="Calibri" w:cs="Calibri"/>
                <w:b/>
                <w:bCs/>
                <w:lang w:eastAsia="en-GB"/>
              </w:rPr>
              <w:t>6987</w:t>
            </w:r>
          </w:p>
        </w:tc>
        <w:tc>
          <w:tcPr>
            <w:tcW w:w="1351" w:type="dxa"/>
            <w:tcBorders>
              <w:top w:val="nil"/>
              <w:left w:val="nil"/>
              <w:bottom w:val="single" w:sz="4" w:space="0" w:color="auto"/>
              <w:right w:val="single" w:sz="4" w:space="0" w:color="auto"/>
            </w:tcBorders>
            <w:shd w:val="clear" w:color="auto" w:fill="auto"/>
            <w:hideMark/>
          </w:tcPr>
          <w:p w14:paraId="7D5CC9E9" w14:textId="77777777" w:rsidR="00860421" w:rsidRPr="00860421" w:rsidRDefault="00860421" w:rsidP="00860421">
            <w:pPr>
              <w:spacing w:after="0" w:line="240" w:lineRule="auto"/>
              <w:jc w:val="center"/>
              <w:rPr>
                <w:rFonts w:ascii="Calibri" w:eastAsia="Times New Roman" w:hAnsi="Calibri" w:cs="Calibri"/>
                <w:b/>
                <w:bCs/>
                <w:lang w:eastAsia="en-GB"/>
              </w:rPr>
            </w:pPr>
            <w:r w:rsidRPr="00860421">
              <w:rPr>
                <w:rFonts w:ascii="Calibri" w:eastAsia="Times New Roman" w:hAnsi="Calibri" w:cs="Calibri"/>
                <w:b/>
                <w:bCs/>
                <w:lang w:eastAsia="en-GB"/>
              </w:rPr>
              <w:t>3998</w:t>
            </w:r>
          </w:p>
        </w:tc>
      </w:tr>
    </w:tbl>
    <w:p w14:paraId="7CB5B367" w14:textId="77777777" w:rsidR="006C099F" w:rsidRDefault="006C099F">
      <w:pPr>
        <w:sectPr w:rsidR="006C099F" w:rsidSect="00381116">
          <w:pgSz w:w="11906" w:h="16838"/>
          <w:pgMar w:top="1440" w:right="1440" w:bottom="1440" w:left="1440" w:header="708" w:footer="708" w:gutter="0"/>
          <w:cols w:space="708"/>
          <w:docGrid w:linePitch="360"/>
        </w:sectPr>
      </w:pPr>
    </w:p>
    <w:p w14:paraId="61B08382" w14:textId="77777777" w:rsidR="004A6AE2" w:rsidRPr="007C14A2" w:rsidRDefault="004A6AE2" w:rsidP="00C97CE2">
      <w:pPr>
        <w:rPr>
          <w:rFonts w:cstheme="minorHAnsi"/>
          <w:b/>
          <w:sz w:val="28"/>
          <w:szCs w:val="28"/>
          <w:u w:val="single"/>
        </w:rPr>
      </w:pPr>
      <w:r w:rsidRPr="007C14A2">
        <w:rPr>
          <w:rFonts w:cstheme="minorHAnsi"/>
          <w:b/>
          <w:sz w:val="28"/>
          <w:szCs w:val="28"/>
          <w:u w:val="single"/>
        </w:rPr>
        <w:lastRenderedPageBreak/>
        <w:t>5 year supply</w:t>
      </w:r>
    </w:p>
    <w:p w14:paraId="2CDB29E9" w14:textId="77777777" w:rsidR="00C97CE2" w:rsidRPr="00C97CE2" w:rsidRDefault="00C97CE2" w:rsidP="00C97CE2">
      <w:pPr>
        <w:pStyle w:val="CM17"/>
        <w:spacing w:after="257" w:line="260" w:lineRule="atLeast"/>
        <w:jc w:val="both"/>
        <w:rPr>
          <w:rFonts w:asciiTheme="minorHAnsi" w:hAnsiTheme="minorHAnsi" w:cstheme="minorHAnsi"/>
          <w:iCs/>
          <w:color w:val="000000"/>
          <w:sz w:val="22"/>
          <w:szCs w:val="22"/>
        </w:rPr>
      </w:pPr>
      <w:r w:rsidRPr="00C97CE2">
        <w:rPr>
          <w:rFonts w:asciiTheme="minorHAnsi" w:hAnsiTheme="minorHAnsi" w:cstheme="minorHAnsi"/>
          <w:color w:val="000000"/>
          <w:sz w:val="22"/>
          <w:szCs w:val="22"/>
        </w:rPr>
        <w:t>Paragraph 73 of the revised National Planning Policy Framework states that ‘</w:t>
      </w:r>
      <w:r w:rsidRPr="00C97CE2">
        <w:rPr>
          <w:rFonts w:asciiTheme="minorHAnsi" w:hAnsiTheme="minorHAnsi" w:cstheme="minorHAnsi"/>
          <w:iCs/>
          <w:color w:val="000000"/>
          <w:sz w:val="22"/>
          <w:szCs w:val="22"/>
        </w:rPr>
        <w:t xml:space="preserve">the supply of specific deliverable sites should in addition include a buffer (moved forward from later in the plan period) of: </w:t>
      </w:r>
    </w:p>
    <w:p w14:paraId="311152D3" w14:textId="77777777" w:rsidR="00C97CE2" w:rsidRPr="00C97CE2" w:rsidRDefault="00C97CE2" w:rsidP="00C97CE2">
      <w:pPr>
        <w:pStyle w:val="CM17"/>
        <w:spacing w:after="257" w:line="260" w:lineRule="atLeast"/>
        <w:ind w:left="720"/>
        <w:jc w:val="both"/>
        <w:rPr>
          <w:rFonts w:asciiTheme="minorHAnsi" w:hAnsiTheme="minorHAnsi" w:cstheme="minorHAnsi"/>
          <w:iCs/>
          <w:color w:val="000000"/>
          <w:sz w:val="22"/>
          <w:szCs w:val="22"/>
        </w:rPr>
      </w:pPr>
      <w:r w:rsidRPr="00C97CE2">
        <w:rPr>
          <w:rFonts w:asciiTheme="minorHAnsi" w:hAnsiTheme="minorHAnsi" w:cstheme="minorHAnsi"/>
          <w:iCs/>
          <w:color w:val="000000"/>
          <w:sz w:val="22"/>
          <w:szCs w:val="22"/>
        </w:rPr>
        <w:t xml:space="preserve">a) 5% to ensure choice and competition in the market for land; or </w:t>
      </w:r>
    </w:p>
    <w:p w14:paraId="6A8738B8" w14:textId="77777777" w:rsidR="00C97CE2" w:rsidRPr="00C97CE2" w:rsidRDefault="00C97CE2" w:rsidP="00C97CE2">
      <w:pPr>
        <w:pStyle w:val="CM17"/>
        <w:spacing w:after="257" w:line="260" w:lineRule="atLeast"/>
        <w:ind w:left="720"/>
        <w:jc w:val="both"/>
        <w:rPr>
          <w:rFonts w:asciiTheme="minorHAnsi" w:hAnsiTheme="minorHAnsi" w:cstheme="minorHAnsi"/>
          <w:color w:val="000000"/>
          <w:sz w:val="22"/>
          <w:szCs w:val="22"/>
        </w:rPr>
      </w:pPr>
      <w:r w:rsidRPr="00C97CE2">
        <w:rPr>
          <w:rFonts w:asciiTheme="minorHAnsi" w:hAnsiTheme="minorHAnsi" w:cstheme="minorHAnsi"/>
          <w:iCs/>
          <w:color w:val="000000"/>
          <w:sz w:val="22"/>
          <w:szCs w:val="22"/>
        </w:rPr>
        <w:t xml:space="preserve">b) 10% where the local planning authority wishes to demonstrate a five year supply of deliverable sites through an annual position statement or recently adopted plan, to account for any fluctuations in the market during that year; or </w:t>
      </w:r>
    </w:p>
    <w:p w14:paraId="2B22001D" w14:textId="6097D07B" w:rsidR="00C97CE2" w:rsidRPr="00C97CE2" w:rsidRDefault="00C97CE2" w:rsidP="00C97CE2">
      <w:pPr>
        <w:pStyle w:val="CM17"/>
        <w:spacing w:after="257" w:line="260" w:lineRule="atLeast"/>
        <w:ind w:left="720"/>
        <w:jc w:val="both"/>
        <w:rPr>
          <w:rFonts w:asciiTheme="minorHAnsi" w:hAnsiTheme="minorHAnsi" w:cstheme="minorHAnsi"/>
          <w:color w:val="000000"/>
          <w:sz w:val="22"/>
          <w:szCs w:val="22"/>
        </w:rPr>
      </w:pPr>
      <w:r w:rsidRPr="00C97CE2">
        <w:rPr>
          <w:rFonts w:asciiTheme="minorHAnsi" w:hAnsiTheme="minorHAnsi" w:cstheme="minorHAnsi"/>
          <w:iCs/>
          <w:color w:val="000000"/>
          <w:sz w:val="22"/>
          <w:szCs w:val="22"/>
        </w:rPr>
        <w:t xml:space="preserve">c) 20% where there has been significant under delivery of housing over the previous three years, to improve the prospect of achieving the planned supply* </w:t>
      </w:r>
    </w:p>
    <w:p w14:paraId="03E817C8" w14:textId="526B1D8B" w:rsidR="004A6AE2" w:rsidRPr="00C97CE2" w:rsidRDefault="00C97CE2" w:rsidP="00C97CE2">
      <w:pPr>
        <w:rPr>
          <w:rFonts w:cstheme="minorHAnsi"/>
        </w:rPr>
      </w:pPr>
      <w:r w:rsidRPr="00C97CE2">
        <w:rPr>
          <w:rFonts w:cstheme="minorHAnsi"/>
          <w:iCs/>
          <w:color w:val="000000"/>
        </w:rPr>
        <w:t>*From October 2018, this will be measured against the Housing Delivery Test, where this indicates that delivery was below 85% of the housing requirement.</w:t>
      </w:r>
    </w:p>
    <w:p w14:paraId="79E51178" w14:textId="77777777" w:rsidR="004A6AE2" w:rsidRPr="00C97CE2" w:rsidRDefault="004A6AE2">
      <w:pPr>
        <w:rPr>
          <w:rFonts w:cstheme="minorHAnsi"/>
        </w:rPr>
      </w:pPr>
    </w:p>
    <w:p w14:paraId="63DC232D" w14:textId="57791566" w:rsidR="004A6AE2" w:rsidRPr="00F92070" w:rsidRDefault="004A6AE2">
      <w:pPr>
        <w:rPr>
          <w:b/>
          <w:u w:val="single"/>
        </w:rPr>
      </w:pPr>
      <w:r w:rsidRPr="00F92070">
        <w:rPr>
          <w:b/>
          <w:u w:val="single"/>
        </w:rPr>
        <w:t>Chorley</w:t>
      </w:r>
      <w:r w:rsidR="00F92070">
        <w:rPr>
          <w:b/>
          <w:u w:val="single"/>
        </w:rPr>
        <w:t xml:space="preserve"> Borough Council</w:t>
      </w:r>
    </w:p>
    <w:tbl>
      <w:tblPr>
        <w:tblW w:w="4962" w:type="dxa"/>
        <w:tblInd w:w="-5" w:type="dxa"/>
        <w:tblLook w:val="04A0" w:firstRow="1" w:lastRow="0" w:firstColumn="1" w:lastColumn="0" w:noHBand="0" w:noVBand="1"/>
      </w:tblPr>
      <w:tblGrid>
        <w:gridCol w:w="4253"/>
        <w:gridCol w:w="709"/>
      </w:tblGrid>
      <w:tr w:rsidR="00F53C8B" w:rsidRPr="00F53C8B" w14:paraId="2AA26C70" w14:textId="77777777" w:rsidTr="00D56A0F">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39CC7" w14:textId="77777777" w:rsidR="00F53C8B" w:rsidRPr="00F53C8B" w:rsidRDefault="00F53C8B" w:rsidP="00F53C8B">
            <w:pPr>
              <w:spacing w:after="0" w:line="240" w:lineRule="auto"/>
              <w:rPr>
                <w:rFonts w:ascii="Calibri" w:eastAsia="Times New Roman" w:hAnsi="Calibri" w:cs="Calibri"/>
                <w:b/>
                <w:bCs/>
                <w:color w:val="000000"/>
                <w:lang w:eastAsia="en-GB"/>
              </w:rPr>
            </w:pPr>
            <w:r w:rsidRPr="00F53C8B">
              <w:rPr>
                <w:rFonts w:ascii="Calibri" w:eastAsia="Times New Roman" w:hAnsi="Calibri" w:cs="Calibri"/>
                <w:b/>
                <w:bCs/>
                <w:color w:val="000000"/>
                <w:lang w:eastAsia="en-GB"/>
              </w:rPr>
              <w:t>5 Year Supply as at 31/03/2019</w:t>
            </w:r>
          </w:p>
        </w:tc>
      </w:tr>
      <w:tr w:rsidR="00F53C8B" w:rsidRPr="00F53C8B" w14:paraId="3A026B37"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426DEFA" w14:textId="5D000F8D" w:rsidR="00F53C8B" w:rsidRPr="00F53C8B" w:rsidRDefault="00F53C8B" w:rsidP="00F53C8B">
            <w:pPr>
              <w:spacing w:after="0" w:line="240" w:lineRule="auto"/>
              <w:rPr>
                <w:rFonts w:ascii="Calibri" w:eastAsia="Times New Roman" w:hAnsi="Calibri" w:cs="Calibri"/>
                <w:color w:val="000000"/>
                <w:lang w:eastAsia="en-GB"/>
              </w:rPr>
            </w:pPr>
            <w:r w:rsidRPr="00F53C8B">
              <w:rPr>
                <w:rFonts w:ascii="Calibri" w:eastAsia="Times New Roman" w:hAnsi="Calibri" w:cs="Calibri"/>
                <w:color w:val="000000"/>
                <w:lang w:eastAsia="en-GB"/>
              </w:rPr>
              <w:t xml:space="preserve">5 Year </w:t>
            </w:r>
            <w:r w:rsidR="00D56A0F" w:rsidRPr="00F53C8B">
              <w:rPr>
                <w:rFonts w:ascii="Calibri" w:eastAsia="Times New Roman" w:hAnsi="Calibri" w:cs="Calibri"/>
                <w:color w:val="000000"/>
                <w:lang w:eastAsia="en-GB"/>
              </w:rPr>
              <w:t>requirement</w:t>
            </w:r>
            <w:r w:rsidRPr="00F53C8B">
              <w:rPr>
                <w:rFonts w:ascii="Calibri" w:eastAsia="Times New Roman" w:hAnsi="Calibri" w:cs="Calibri"/>
                <w:color w:val="000000"/>
                <w:lang w:eastAsia="en-GB"/>
              </w:rPr>
              <w:t xml:space="preserve"> (282 X 5)</w:t>
            </w:r>
          </w:p>
        </w:tc>
        <w:tc>
          <w:tcPr>
            <w:tcW w:w="709" w:type="dxa"/>
            <w:tcBorders>
              <w:top w:val="nil"/>
              <w:left w:val="nil"/>
              <w:bottom w:val="single" w:sz="4" w:space="0" w:color="auto"/>
              <w:right w:val="single" w:sz="4" w:space="0" w:color="auto"/>
            </w:tcBorders>
            <w:shd w:val="clear" w:color="auto" w:fill="auto"/>
            <w:noWrap/>
            <w:vAlign w:val="bottom"/>
            <w:hideMark/>
          </w:tcPr>
          <w:p w14:paraId="5244F1F0" w14:textId="77777777" w:rsidR="00F53C8B" w:rsidRPr="00F53C8B" w:rsidRDefault="00F53C8B" w:rsidP="00F53C8B">
            <w:pPr>
              <w:spacing w:after="0" w:line="240" w:lineRule="auto"/>
              <w:jc w:val="right"/>
              <w:rPr>
                <w:rFonts w:ascii="Calibri" w:eastAsia="Times New Roman" w:hAnsi="Calibri" w:cs="Calibri"/>
                <w:color w:val="000000"/>
                <w:lang w:eastAsia="en-GB"/>
              </w:rPr>
            </w:pPr>
            <w:r w:rsidRPr="00F53C8B">
              <w:rPr>
                <w:rFonts w:ascii="Calibri" w:eastAsia="Times New Roman" w:hAnsi="Calibri" w:cs="Calibri"/>
                <w:color w:val="000000"/>
                <w:lang w:eastAsia="en-GB"/>
              </w:rPr>
              <w:t>1410</w:t>
            </w:r>
          </w:p>
        </w:tc>
      </w:tr>
      <w:tr w:rsidR="00F53C8B" w:rsidRPr="00F53C8B" w14:paraId="69EAAD6C"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D7ED75" w14:textId="687E221B" w:rsidR="00F53C8B" w:rsidRPr="00F53C8B" w:rsidRDefault="00F53C8B" w:rsidP="00F53C8B">
            <w:pPr>
              <w:spacing w:after="0" w:line="240" w:lineRule="auto"/>
              <w:rPr>
                <w:rFonts w:ascii="Calibri" w:eastAsia="Times New Roman" w:hAnsi="Calibri" w:cs="Calibri"/>
                <w:color w:val="000000"/>
                <w:lang w:eastAsia="en-GB"/>
              </w:rPr>
            </w:pPr>
            <w:r w:rsidRPr="00F53C8B">
              <w:rPr>
                <w:rFonts w:ascii="Calibri" w:eastAsia="Times New Roman" w:hAnsi="Calibri" w:cs="Calibri"/>
                <w:color w:val="000000"/>
                <w:lang w:eastAsia="en-GB"/>
              </w:rPr>
              <w:t xml:space="preserve">5 Year </w:t>
            </w:r>
            <w:r w:rsidR="00D56A0F" w:rsidRPr="00F53C8B">
              <w:rPr>
                <w:rFonts w:ascii="Calibri" w:eastAsia="Times New Roman" w:hAnsi="Calibri" w:cs="Calibri"/>
                <w:color w:val="000000"/>
                <w:lang w:eastAsia="en-GB"/>
              </w:rPr>
              <w:t>requirement</w:t>
            </w:r>
            <w:r w:rsidRPr="00F53C8B">
              <w:rPr>
                <w:rFonts w:ascii="Calibri" w:eastAsia="Times New Roman" w:hAnsi="Calibri" w:cs="Calibri"/>
                <w:color w:val="000000"/>
                <w:lang w:eastAsia="en-GB"/>
              </w:rPr>
              <w:t xml:space="preserve"> + 5 % buffer</w:t>
            </w:r>
          </w:p>
        </w:tc>
        <w:tc>
          <w:tcPr>
            <w:tcW w:w="709" w:type="dxa"/>
            <w:tcBorders>
              <w:top w:val="nil"/>
              <w:left w:val="nil"/>
              <w:bottom w:val="single" w:sz="4" w:space="0" w:color="auto"/>
              <w:right w:val="single" w:sz="4" w:space="0" w:color="auto"/>
            </w:tcBorders>
            <w:shd w:val="clear" w:color="auto" w:fill="auto"/>
            <w:noWrap/>
            <w:vAlign w:val="bottom"/>
            <w:hideMark/>
          </w:tcPr>
          <w:p w14:paraId="3BBD5821" w14:textId="77777777" w:rsidR="00F53C8B" w:rsidRPr="00F53C8B" w:rsidRDefault="00F53C8B" w:rsidP="00F53C8B">
            <w:pPr>
              <w:spacing w:after="0" w:line="240" w:lineRule="auto"/>
              <w:jc w:val="right"/>
              <w:rPr>
                <w:rFonts w:ascii="Calibri" w:eastAsia="Times New Roman" w:hAnsi="Calibri" w:cs="Calibri"/>
                <w:color w:val="000000"/>
                <w:lang w:eastAsia="en-GB"/>
              </w:rPr>
            </w:pPr>
            <w:r w:rsidRPr="00F53C8B">
              <w:rPr>
                <w:rFonts w:ascii="Calibri" w:eastAsia="Times New Roman" w:hAnsi="Calibri" w:cs="Calibri"/>
                <w:color w:val="000000"/>
                <w:lang w:eastAsia="en-GB"/>
              </w:rPr>
              <w:t>1481</w:t>
            </w:r>
          </w:p>
        </w:tc>
      </w:tr>
      <w:tr w:rsidR="00F53C8B" w:rsidRPr="00F53C8B" w14:paraId="4E5B0243"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B0BF45B" w14:textId="78416473" w:rsidR="00F53C8B" w:rsidRPr="00F53C8B" w:rsidRDefault="00F53C8B" w:rsidP="00F53C8B">
            <w:pPr>
              <w:spacing w:after="0" w:line="240" w:lineRule="auto"/>
              <w:rPr>
                <w:rFonts w:ascii="Calibri" w:eastAsia="Times New Roman" w:hAnsi="Calibri" w:cs="Calibri"/>
                <w:color w:val="000000"/>
                <w:lang w:eastAsia="en-GB"/>
              </w:rPr>
            </w:pPr>
            <w:r w:rsidRPr="00F53C8B">
              <w:rPr>
                <w:rFonts w:ascii="Calibri" w:eastAsia="Times New Roman" w:hAnsi="Calibri" w:cs="Calibri"/>
                <w:color w:val="000000"/>
                <w:lang w:eastAsia="en-GB"/>
              </w:rPr>
              <w:t xml:space="preserve">Annual </w:t>
            </w:r>
            <w:r w:rsidR="00D56A0F" w:rsidRPr="00F53C8B">
              <w:rPr>
                <w:rFonts w:ascii="Calibri" w:eastAsia="Times New Roman" w:hAnsi="Calibri" w:cs="Calibri"/>
                <w:color w:val="000000"/>
                <w:lang w:eastAsia="en-GB"/>
              </w:rPr>
              <w:t>requirement</w:t>
            </w:r>
            <w:r w:rsidRPr="00F53C8B">
              <w:rPr>
                <w:rFonts w:ascii="Calibri" w:eastAsia="Times New Roman" w:hAnsi="Calibri" w:cs="Calibri"/>
                <w:color w:val="000000"/>
                <w:lang w:eastAsia="en-GB"/>
              </w:rPr>
              <w:t xml:space="preserve"> for the 5 year period</w:t>
            </w:r>
          </w:p>
        </w:tc>
        <w:tc>
          <w:tcPr>
            <w:tcW w:w="709" w:type="dxa"/>
            <w:tcBorders>
              <w:top w:val="nil"/>
              <w:left w:val="nil"/>
              <w:bottom w:val="single" w:sz="4" w:space="0" w:color="auto"/>
              <w:right w:val="single" w:sz="4" w:space="0" w:color="auto"/>
            </w:tcBorders>
            <w:shd w:val="clear" w:color="auto" w:fill="auto"/>
            <w:noWrap/>
            <w:vAlign w:val="bottom"/>
            <w:hideMark/>
          </w:tcPr>
          <w:p w14:paraId="44AA2505" w14:textId="77777777" w:rsidR="00F53C8B" w:rsidRPr="00F53C8B" w:rsidRDefault="00F53C8B" w:rsidP="00F53C8B">
            <w:pPr>
              <w:spacing w:after="0" w:line="240" w:lineRule="auto"/>
              <w:jc w:val="right"/>
              <w:rPr>
                <w:rFonts w:ascii="Calibri" w:eastAsia="Times New Roman" w:hAnsi="Calibri" w:cs="Calibri"/>
                <w:color w:val="000000"/>
                <w:lang w:eastAsia="en-GB"/>
              </w:rPr>
            </w:pPr>
            <w:r w:rsidRPr="00F53C8B">
              <w:rPr>
                <w:rFonts w:ascii="Calibri" w:eastAsia="Times New Roman" w:hAnsi="Calibri" w:cs="Calibri"/>
                <w:color w:val="000000"/>
                <w:lang w:eastAsia="en-GB"/>
              </w:rPr>
              <w:t>296</w:t>
            </w:r>
          </w:p>
        </w:tc>
      </w:tr>
      <w:tr w:rsidR="00F53C8B" w:rsidRPr="00F53C8B" w14:paraId="355C9A2C"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472AF31" w14:textId="77777777" w:rsidR="00F53C8B" w:rsidRPr="00F53C8B" w:rsidRDefault="00F53C8B" w:rsidP="00F53C8B">
            <w:pPr>
              <w:spacing w:after="0" w:line="240" w:lineRule="auto"/>
              <w:rPr>
                <w:rFonts w:ascii="Calibri" w:eastAsia="Times New Roman" w:hAnsi="Calibri" w:cs="Calibri"/>
                <w:color w:val="000000"/>
                <w:lang w:eastAsia="en-GB"/>
              </w:rPr>
            </w:pPr>
            <w:r w:rsidRPr="00F53C8B">
              <w:rPr>
                <w:rFonts w:ascii="Calibri" w:eastAsia="Times New Roman" w:hAnsi="Calibri" w:cs="Calibri"/>
                <w:color w:val="000000"/>
                <w:lang w:eastAsia="en-GB"/>
              </w:rPr>
              <w:t>5 year potential supply</w:t>
            </w:r>
          </w:p>
        </w:tc>
        <w:tc>
          <w:tcPr>
            <w:tcW w:w="709" w:type="dxa"/>
            <w:tcBorders>
              <w:top w:val="nil"/>
              <w:left w:val="nil"/>
              <w:bottom w:val="single" w:sz="4" w:space="0" w:color="auto"/>
              <w:right w:val="single" w:sz="4" w:space="0" w:color="auto"/>
            </w:tcBorders>
            <w:shd w:val="clear" w:color="auto" w:fill="auto"/>
            <w:noWrap/>
            <w:vAlign w:val="bottom"/>
            <w:hideMark/>
          </w:tcPr>
          <w:p w14:paraId="0EB79F07" w14:textId="77777777" w:rsidR="00F53C8B" w:rsidRPr="00F53C8B" w:rsidRDefault="00F53C8B" w:rsidP="00F53C8B">
            <w:pPr>
              <w:spacing w:after="0" w:line="240" w:lineRule="auto"/>
              <w:jc w:val="right"/>
              <w:rPr>
                <w:rFonts w:ascii="Calibri" w:eastAsia="Times New Roman" w:hAnsi="Calibri" w:cs="Calibri"/>
                <w:color w:val="000000"/>
                <w:lang w:eastAsia="en-GB"/>
              </w:rPr>
            </w:pPr>
            <w:r w:rsidRPr="00F53C8B">
              <w:rPr>
                <w:rFonts w:ascii="Calibri" w:eastAsia="Times New Roman" w:hAnsi="Calibri" w:cs="Calibri"/>
                <w:color w:val="000000"/>
                <w:lang w:eastAsia="en-GB"/>
              </w:rPr>
              <w:t>1966</w:t>
            </w:r>
          </w:p>
        </w:tc>
      </w:tr>
      <w:tr w:rsidR="00F53C8B" w:rsidRPr="00F53C8B" w14:paraId="5B93815A"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C936087" w14:textId="77777777" w:rsidR="00F53C8B" w:rsidRPr="00F53C8B" w:rsidRDefault="00F53C8B" w:rsidP="00F53C8B">
            <w:pPr>
              <w:spacing w:after="0" w:line="240" w:lineRule="auto"/>
              <w:jc w:val="right"/>
              <w:rPr>
                <w:rFonts w:ascii="Calibri" w:eastAsia="Times New Roman" w:hAnsi="Calibri" w:cs="Calibri"/>
                <w:b/>
                <w:bCs/>
                <w:color w:val="000000"/>
                <w:lang w:eastAsia="en-GB"/>
              </w:rPr>
            </w:pPr>
            <w:r w:rsidRPr="00F53C8B">
              <w:rPr>
                <w:rFonts w:ascii="Calibri" w:eastAsia="Times New Roman" w:hAnsi="Calibri" w:cs="Calibri"/>
                <w:b/>
                <w:bCs/>
                <w:color w:val="000000"/>
                <w:lang w:eastAsia="en-GB"/>
              </w:rPr>
              <w:t>5 Year Supply Position</w:t>
            </w:r>
          </w:p>
        </w:tc>
        <w:tc>
          <w:tcPr>
            <w:tcW w:w="709" w:type="dxa"/>
            <w:tcBorders>
              <w:top w:val="nil"/>
              <w:left w:val="nil"/>
              <w:bottom w:val="single" w:sz="4" w:space="0" w:color="auto"/>
              <w:right w:val="single" w:sz="4" w:space="0" w:color="auto"/>
            </w:tcBorders>
            <w:shd w:val="clear" w:color="auto" w:fill="auto"/>
            <w:noWrap/>
            <w:vAlign w:val="bottom"/>
            <w:hideMark/>
          </w:tcPr>
          <w:p w14:paraId="7CEAED03" w14:textId="77777777" w:rsidR="00F53C8B" w:rsidRPr="00F53C8B" w:rsidRDefault="00F53C8B" w:rsidP="00F53C8B">
            <w:pPr>
              <w:spacing w:after="0" w:line="240" w:lineRule="auto"/>
              <w:jc w:val="right"/>
              <w:rPr>
                <w:rFonts w:ascii="Calibri" w:eastAsia="Times New Roman" w:hAnsi="Calibri" w:cs="Calibri"/>
                <w:b/>
                <w:bCs/>
                <w:color w:val="000000"/>
                <w:lang w:eastAsia="en-GB"/>
              </w:rPr>
            </w:pPr>
            <w:r w:rsidRPr="00F53C8B">
              <w:rPr>
                <w:rFonts w:ascii="Calibri" w:eastAsia="Times New Roman" w:hAnsi="Calibri" w:cs="Calibri"/>
                <w:b/>
                <w:bCs/>
                <w:color w:val="000000"/>
                <w:lang w:eastAsia="en-GB"/>
              </w:rPr>
              <w:t>6.6</w:t>
            </w:r>
          </w:p>
        </w:tc>
      </w:tr>
    </w:tbl>
    <w:p w14:paraId="0F3E557C" w14:textId="77777777" w:rsidR="004A6AE2" w:rsidRDefault="004A6AE2"/>
    <w:p w14:paraId="65622B3E" w14:textId="15FC38A0" w:rsidR="004A6AE2" w:rsidRPr="00F92070" w:rsidRDefault="00381116">
      <w:pPr>
        <w:rPr>
          <w:b/>
          <w:u w:val="single"/>
        </w:rPr>
      </w:pPr>
      <w:r w:rsidRPr="00F92070">
        <w:rPr>
          <w:b/>
          <w:u w:val="single"/>
        </w:rPr>
        <w:t>Preston</w:t>
      </w:r>
      <w:r w:rsidR="002A3501" w:rsidRPr="00F92070">
        <w:rPr>
          <w:b/>
          <w:u w:val="single"/>
        </w:rPr>
        <w:t xml:space="preserve"> City Council</w:t>
      </w:r>
    </w:p>
    <w:tbl>
      <w:tblPr>
        <w:tblW w:w="4840" w:type="dxa"/>
        <w:tblLook w:val="04A0" w:firstRow="1" w:lastRow="0" w:firstColumn="1" w:lastColumn="0" w:noHBand="0" w:noVBand="1"/>
      </w:tblPr>
      <w:tblGrid>
        <w:gridCol w:w="4277"/>
        <w:gridCol w:w="663"/>
      </w:tblGrid>
      <w:tr w:rsidR="001C169D" w:rsidRPr="001C169D" w14:paraId="69DC9891" w14:textId="77777777" w:rsidTr="001C169D">
        <w:trPr>
          <w:trHeight w:val="30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1E862" w14:textId="77777777" w:rsidR="001C169D" w:rsidRPr="001C169D" w:rsidRDefault="001C169D" w:rsidP="001C169D">
            <w:pPr>
              <w:spacing w:after="0" w:line="240" w:lineRule="auto"/>
              <w:rPr>
                <w:rFonts w:ascii="Calibri" w:eastAsia="Times New Roman" w:hAnsi="Calibri" w:cs="Calibri"/>
                <w:b/>
                <w:bCs/>
                <w:color w:val="000000"/>
                <w:lang w:eastAsia="en-GB"/>
              </w:rPr>
            </w:pPr>
            <w:r w:rsidRPr="001C169D">
              <w:rPr>
                <w:rFonts w:ascii="Calibri" w:eastAsia="Times New Roman" w:hAnsi="Calibri" w:cs="Calibri"/>
                <w:b/>
                <w:bCs/>
                <w:color w:val="000000"/>
                <w:lang w:eastAsia="en-GB"/>
              </w:rPr>
              <w:t>5 Year Supply as at 31/03/2019</w:t>
            </w:r>
          </w:p>
        </w:tc>
      </w:tr>
      <w:tr w:rsidR="001C169D" w:rsidRPr="001C169D" w14:paraId="13714935" w14:textId="77777777" w:rsidTr="001C169D">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4ED5EFE2" w14:textId="32ECAC03"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 xml:space="preserve">5 Year </w:t>
            </w:r>
            <w:r w:rsidR="00D56A0F" w:rsidRPr="001C169D">
              <w:rPr>
                <w:rFonts w:ascii="Calibri" w:eastAsia="Times New Roman" w:hAnsi="Calibri" w:cs="Calibri"/>
                <w:color w:val="000000"/>
                <w:lang w:eastAsia="en-GB"/>
              </w:rPr>
              <w:t>requirement</w:t>
            </w:r>
            <w:r w:rsidRPr="001C169D">
              <w:rPr>
                <w:rFonts w:ascii="Calibri" w:eastAsia="Times New Roman" w:hAnsi="Calibri" w:cs="Calibri"/>
                <w:color w:val="000000"/>
                <w:lang w:eastAsia="en-GB"/>
              </w:rPr>
              <w:t xml:space="preserve"> (410 X 5)</w:t>
            </w:r>
          </w:p>
        </w:tc>
        <w:tc>
          <w:tcPr>
            <w:tcW w:w="563" w:type="dxa"/>
            <w:tcBorders>
              <w:top w:val="nil"/>
              <w:left w:val="nil"/>
              <w:bottom w:val="single" w:sz="4" w:space="0" w:color="auto"/>
              <w:right w:val="single" w:sz="4" w:space="0" w:color="auto"/>
            </w:tcBorders>
            <w:shd w:val="clear" w:color="auto" w:fill="auto"/>
            <w:noWrap/>
            <w:vAlign w:val="bottom"/>
            <w:hideMark/>
          </w:tcPr>
          <w:p w14:paraId="00608F97"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2050</w:t>
            </w:r>
          </w:p>
        </w:tc>
      </w:tr>
      <w:tr w:rsidR="001C169D" w:rsidRPr="001C169D" w14:paraId="52C80CA0" w14:textId="77777777" w:rsidTr="001C169D">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7C123651" w14:textId="000FA52B"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 xml:space="preserve">5 Year </w:t>
            </w:r>
            <w:r w:rsidR="00D56A0F" w:rsidRPr="001C169D">
              <w:rPr>
                <w:rFonts w:ascii="Calibri" w:eastAsia="Times New Roman" w:hAnsi="Calibri" w:cs="Calibri"/>
                <w:color w:val="000000"/>
                <w:lang w:eastAsia="en-GB"/>
              </w:rPr>
              <w:t>requirement</w:t>
            </w:r>
            <w:r w:rsidRPr="001C169D">
              <w:rPr>
                <w:rFonts w:ascii="Calibri" w:eastAsia="Times New Roman" w:hAnsi="Calibri" w:cs="Calibri"/>
                <w:color w:val="000000"/>
                <w:lang w:eastAsia="en-GB"/>
              </w:rPr>
              <w:t xml:space="preserve"> + 5% buffer</w:t>
            </w:r>
          </w:p>
        </w:tc>
        <w:tc>
          <w:tcPr>
            <w:tcW w:w="563" w:type="dxa"/>
            <w:tcBorders>
              <w:top w:val="nil"/>
              <w:left w:val="nil"/>
              <w:bottom w:val="single" w:sz="4" w:space="0" w:color="auto"/>
              <w:right w:val="single" w:sz="4" w:space="0" w:color="auto"/>
            </w:tcBorders>
            <w:shd w:val="clear" w:color="auto" w:fill="auto"/>
            <w:noWrap/>
            <w:vAlign w:val="bottom"/>
            <w:hideMark/>
          </w:tcPr>
          <w:p w14:paraId="61BAB53F"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2153</w:t>
            </w:r>
          </w:p>
        </w:tc>
      </w:tr>
      <w:tr w:rsidR="001C169D" w:rsidRPr="001C169D" w14:paraId="472088AB" w14:textId="77777777" w:rsidTr="001C169D">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5F992EB0" w14:textId="36C82DC2"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 xml:space="preserve">Annual </w:t>
            </w:r>
            <w:r w:rsidR="00D56A0F" w:rsidRPr="001C169D">
              <w:rPr>
                <w:rFonts w:ascii="Calibri" w:eastAsia="Times New Roman" w:hAnsi="Calibri" w:cs="Calibri"/>
                <w:color w:val="000000"/>
                <w:lang w:eastAsia="en-GB"/>
              </w:rPr>
              <w:t>requirement</w:t>
            </w:r>
            <w:r w:rsidRPr="001C169D">
              <w:rPr>
                <w:rFonts w:ascii="Calibri" w:eastAsia="Times New Roman" w:hAnsi="Calibri" w:cs="Calibri"/>
                <w:color w:val="000000"/>
                <w:lang w:eastAsia="en-GB"/>
              </w:rPr>
              <w:t xml:space="preserve"> for the 5 year period</w:t>
            </w:r>
          </w:p>
        </w:tc>
        <w:tc>
          <w:tcPr>
            <w:tcW w:w="563" w:type="dxa"/>
            <w:tcBorders>
              <w:top w:val="nil"/>
              <w:left w:val="nil"/>
              <w:bottom w:val="single" w:sz="4" w:space="0" w:color="auto"/>
              <w:right w:val="single" w:sz="4" w:space="0" w:color="auto"/>
            </w:tcBorders>
            <w:shd w:val="clear" w:color="auto" w:fill="auto"/>
            <w:noWrap/>
            <w:vAlign w:val="bottom"/>
            <w:hideMark/>
          </w:tcPr>
          <w:p w14:paraId="12A10A9B"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431</w:t>
            </w:r>
          </w:p>
        </w:tc>
      </w:tr>
      <w:tr w:rsidR="001C169D" w:rsidRPr="001C169D" w14:paraId="5F7E4F43" w14:textId="77777777" w:rsidTr="001C169D">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4627CFFA" w14:textId="77777777"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5 year potential supply</w:t>
            </w:r>
          </w:p>
        </w:tc>
        <w:tc>
          <w:tcPr>
            <w:tcW w:w="563" w:type="dxa"/>
            <w:tcBorders>
              <w:top w:val="nil"/>
              <w:left w:val="nil"/>
              <w:bottom w:val="single" w:sz="4" w:space="0" w:color="auto"/>
              <w:right w:val="single" w:sz="4" w:space="0" w:color="auto"/>
            </w:tcBorders>
            <w:shd w:val="clear" w:color="auto" w:fill="auto"/>
            <w:noWrap/>
            <w:vAlign w:val="bottom"/>
            <w:hideMark/>
          </w:tcPr>
          <w:p w14:paraId="00628B15"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3204</w:t>
            </w:r>
          </w:p>
        </w:tc>
      </w:tr>
      <w:tr w:rsidR="001C169D" w:rsidRPr="001C169D" w14:paraId="47B5FB5F" w14:textId="77777777" w:rsidTr="001C169D">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0BB3A4BF" w14:textId="77777777" w:rsidR="001C169D" w:rsidRPr="001C169D" w:rsidRDefault="001C169D" w:rsidP="001C169D">
            <w:pPr>
              <w:spacing w:after="0" w:line="240" w:lineRule="auto"/>
              <w:jc w:val="right"/>
              <w:rPr>
                <w:rFonts w:ascii="Calibri" w:eastAsia="Times New Roman" w:hAnsi="Calibri" w:cs="Calibri"/>
                <w:b/>
                <w:bCs/>
                <w:color w:val="000000"/>
                <w:lang w:eastAsia="en-GB"/>
              </w:rPr>
            </w:pPr>
            <w:r w:rsidRPr="001C169D">
              <w:rPr>
                <w:rFonts w:ascii="Calibri" w:eastAsia="Times New Roman" w:hAnsi="Calibri" w:cs="Calibri"/>
                <w:b/>
                <w:bCs/>
                <w:color w:val="000000"/>
                <w:lang w:eastAsia="en-GB"/>
              </w:rPr>
              <w:t>5 Year Supply Position</w:t>
            </w:r>
          </w:p>
        </w:tc>
        <w:tc>
          <w:tcPr>
            <w:tcW w:w="563" w:type="dxa"/>
            <w:tcBorders>
              <w:top w:val="nil"/>
              <w:left w:val="nil"/>
              <w:bottom w:val="single" w:sz="4" w:space="0" w:color="auto"/>
              <w:right w:val="single" w:sz="4" w:space="0" w:color="auto"/>
            </w:tcBorders>
            <w:shd w:val="clear" w:color="auto" w:fill="auto"/>
            <w:noWrap/>
            <w:vAlign w:val="bottom"/>
            <w:hideMark/>
          </w:tcPr>
          <w:p w14:paraId="05C3E85D" w14:textId="77777777" w:rsidR="001C169D" w:rsidRPr="001C169D" w:rsidRDefault="001C169D" w:rsidP="001C169D">
            <w:pPr>
              <w:spacing w:after="0" w:line="240" w:lineRule="auto"/>
              <w:jc w:val="right"/>
              <w:rPr>
                <w:rFonts w:ascii="Calibri" w:eastAsia="Times New Roman" w:hAnsi="Calibri" w:cs="Calibri"/>
                <w:b/>
                <w:color w:val="000000"/>
                <w:lang w:eastAsia="en-GB"/>
              </w:rPr>
            </w:pPr>
            <w:r w:rsidRPr="001C169D">
              <w:rPr>
                <w:rFonts w:ascii="Calibri" w:eastAsia="Times New Roman" w:hAnsi="Calibri" w:cs="Calibri"/>
                <w:b/>
                <w:color w:val="000000"/>
                <w:lang w:eastAsia="en-GB"/>
              </w:rPr>
              <w:t>7.4</w:t>
            </w:r>
          </w:p>
        </w:tc>
      </w:tr>
    </w:tbl>
    <w:p w14:paraId="2B793F35" w14:textId="77777777" w:rsidR="004A6AE2" w:rsidRDefault="004A6AE2"/>
    <w:tbl>
      <w:tblPr>
        <w:tblW w:w="4840" w:type="dxa"/>
        <w:tblLook w:val="04A0" w:firstRow="1" w:lastRow="0" w:firstColumn="1" w:lastColumn="0" w:noHBand="0" w:noVBand="1"/>
      </w:tblPr>
      <w:tblGrid>
        <w:gridCol w:w="4253"/>
        <w:gridCol w:w="663"/>
      </w:tblGrid>
      <w:tr w:rsidR="001C169D" w:rsidRPr="001C169D" w14:paraId="11F826EB" w14:textId="77777777" w:rsidTr="00D56A0F">
        <w:trPr>
          <w:trHeight w:val="300"/>
        </w:trPr>
        <w:tc>
          <w:tcPr>
            <w:tcW w:w="4253" w:type="dxa"/>
            <w:tcBorders>
              <w:top w:val="nil"/>
              <w:left w:val="nil"/>
              <w:bottom w:val="nil"/>
              <w:right w:val="nil"/>
            </w:tcBorders>
            <w:shd w:val="clear" w:color="auto" w:fill="auto"/>
            <w:noWrap/>
            <w:vAlign w:val="bottom"/>
            <w:hideMark/>
          </w:tcPr>
          <w:p w14:paraId="66428A58" w14:textId="77777777" w:rsidR="001C169D" w:rsidRPr="00F92070" w:rsidRDefault="004A6AE2" w:rsidP="001C169D">
            <w:pPr>
              <w:spacing w:after="0" w:line="240" w:lineRule="auto"/>
              <w:rPr>
                <w:b/>
                <w:u w:val="single"/>
              </w:rPr>
            </w:pPr>
            <w:r w:rsidRPr="00F92070">
              <w:rPr>
                <w:b/>
                <w:u w:val="single"/>
              </w:rPr>
              <w:t>South Ribble</w:t>
            </w:r>
            <w:r w:rsidR="002A3501" w:rsidRPr="00F92070">
              <w:rPr>
                <w:b/>
                <w:u w:val="single"/>
              </w:rPr>
              <w:t xml:space="preserve"> Borough Council</w:t>
            </w:r>
          </w:p>
          <w:p w14:paraId="2DD78781" w14:textId="180A82A4" w:rsidR="002A3501" w:rsidRPr="001C169D" w:rsidRDefault="002A3501" w:rsidP="001C169D">
            <w:pPr>
              <w:spacing w:after="0" w:line="240" w:lineRule="auto"/>
              <w:rPr>
                <w:rFonts w:ascii="Calibri" w:eastAsia="Times New Roman" w:hAnsi="Calibri" w:cs="Calibri"/>
                <w:color w:val="000000"/>
                <w:lang w:eastAsia="en-GB"/>
              </w:rPr>
            </w:pPr>
          </w:p>
        </w:tc>
        <w:tc>
          <w:tcPr>
            <w:tcW w:w="587" w:type="dxa"/>
            <w:tcBorders>
              <w:top w:val="nil"/>
              <w:left w:val="nil"/>
              <w:bottom w:val="nil"/>
              <w:right w:val="nil"/>
            </w:tcBorders>
            <w:shd w:val="clear" w:color="auto" w:fill="auto"/>
            <w:noWrap/>
            <w:vAlign w:val="bottom"/>
            <w:hideMark/>
          </w:tcPr>
          <w:p w14:paraId="407635BB" w14:textId="77777777" w:rsidR="001C169D" w:rsidRPr="001C169D" w:rsidRDefault="001C169D" w:rsidP="001C169D">
            <w:pPr>
              <w:spacing w:after="0" w:line="240" w:lineRule="auto"/>
              <w:rPr>
                <w:rFonts w:ascii="Calibri" w:eastAsia="Times New Roman" w:hAnsi="Calibri" w:cs="Calibri"/>
                <w:color w:val="000000"/>
                <w:lang w:eastAsia="en-GB"/>
              </w:rPr>
            </w:pPr>
          </w:p>
        </w:tc>
      </w:tr>
      <w:tr w:rsidR="001C169D" w:rsidRPr="001C169D" w14:paraId="4620615E" w14:textId="77777777" w:rsidTr="001C169D">
        <w:trPr>
          <w:trHeight w:val="30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D2FE" w14:textId="77777777" w:rsidR="001C169D" w:rsidRPr="001C169D" w:rsidRDefault="001C169D" w:rsidP="001C169D">
            <w:pPr>
              <w:spacing w:after="0" w:line="240" w:lineRule="auto"/>
              <w:rPr>
                <w:rFonts w:ascii="Calibri" w:eastAsia="Times New Roman" w:hAnsi="Calibri" w:cs="Calibri"/>
                <w:b/>
                <w:bCs/>
                <w:color w:val="000000"/>
                <w:lang w:eastAsia="en-GB"/>
              </w:rPr>
            </w:pPr>
            <w:r w:rsidRPr="001C169D">
              <w:rPr>
                <w:rFonts w:ascii="Calibri" w:eastAsia="Times New Roman" w:hAnsi="Calibri" w:cs="Calibri"/>
                <w:b/>
                <w:bCs/>
                <w:color w:val="000000"/>
                <w:lang w:eastAsia="en-GB"/>
              </w:rPr>
              <w:t>5 Year Supply as at 31/03/2019</w:t>
            </w:r>
          </w:p>
        </w:tc>
      </w:tr>
      <w:tr w:rsidR="001C169D" w:rsidRPr="001C169D" w14:paraId="63BF8C87"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344402B" w14:textId="67187ACD"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 xml:space="preserve">5 Year </w:t>
            </w:r>
            <w:r w:rsidR="00D56A0F" w:rsidRPr="001C169D">
              <w:rPr>
                <w:rFonts w:ascii="Calibri" w:eastAsia="Times New Roman" w:hAnsi="Calibri" w:cs="Calibri"/>
                <w:color w:val="000000"/>
                <w:lang w:eastAsia="en-GB"/>
              </w:rPr>
              <w:t>requirement</w:t>
            </w:r>
            <w:r w:rsidRPr="001C169D">
              <w:rPr>
                <w:rFonts w:ascii="Calibri" w:eastAsia="Times New Roman" w:hAnsi="Calibri" w:cs="Calibri"/>
                <w:color w:val="000000"/>
                <w:lang w:eastAsia="en-GB"/>
              </w:rPr>
              <w:t xml:space="preserve"> (334 X 5)</w:t>
            </w:r>
          </w:p>
        </w:tc>
        <w:tc>
          <w:tcPr>
            <w:tcW w:w="587" w:type="dxa"/>
            <w:tcBorders>
              <w:top w:val="nil"/>
              <w:left w:val="nil"/>
              <w:bottom w:val="single" w:sz="4" w:space="0" w:color="auto"/>
              <w:right w:val="single" w:sz="4" w:space="0" w:color="auto"/>
            </w:tcBorders>
            <w:shd w:val="clear" w:color="auto" w:fill="auto"/>
            <w:noWrap/>
            <w:vAlign w:val="bottom"/>
            <w:hideMark/>
          </w:tcPr>
          <w:p w14:paraId="4C5E9679"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1670</w:t>
            </w:r>
          </w:p>
        </w:tc>
      </w:tr>
      <w:tr w:rsidR="001C169D" w:rsidRPr="001C169D" w14:paraId="0BBC4F48"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7EF873" w14:textId="35D0484D"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 xml:space="preserve">5 Year </w:t>
            </w:r>
            <w:r w:rsidR="00D56A0F" w:rsidRPr="001C169D">
              <w:rPr>
                <w:rFonts w:ascii="Calibri" w:eastAsia="Times New Roman" w:hAnsi="Calibri" w:cs="Calibri"/>
                <w:color w:val="000000"/>
                <w:lang w:eastAsia="en-GB"/>
              </w:rPr>
              <w:t>requirement</w:t>
            </w:r>
            <w:r w:rsidRPr="001C169D">
              <w:rPr>
                <w:rFonts w:ascii="Calibri" w:eastAsia="Times New Roman" w:hAnsi="Calibri" w:cs="Calibri"/>
                <w:color w:val="000000"/>
                <w:lang w:eastAsia="en-GB"/>
              </w:rPr>
              <w:t xml:space="preserve"> + 5% buffer</w:t>
            </w:r>
          </w:p>
        </w:tc>
        <w:tc>
          <w:tcPr>
            <w:tcW w:w="587" w:type="dxa"/>
            <w:tcBorders>
              <w:top w:val="nil"/>
              <w:left w:val="nil"/>
              <w:bottom w:val="single" w:sz="4" w:space="0" w:color="auto"/>
              <w:right w:val="single" w:sz="4" w:space="0" w:color="auto"/>
            </w:tcBorders>
            <w:shd w:val="clear" w:color="auto" w:fill="auto"/>
            <w:noWrap/>
            <w:vAlign w:val="bottom"/>
            <w:hideMark/>
          </w:tcPr>
          <w:p w14:paraId="100E32B7"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1754</w:t>
            </w:r>
          </w:p>
        </w:tc>
      </w:tr>
      <w:tr w:rsidR="001C169D" w:rsidRPr="001C169D" w14:paraId="05BB53C9"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23A247E" w14:textId="0A7FB550"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 xml:space="preserve">Annual </w:t>
            </w:r>
            <w:r w:rsidR="00D56A0F" w:rsidRPr="001C169D">
              <w:rPr>
                <w:rFonts w:ascii="Calibri" w:eastAsia="Times New Roman" w:hAnsi="Calibri" w:cs="Calibri"/>
                <w:color w:val="000000"/>
                <w:lang w:eastAsia="en-GB"/>
              </w:rPr>
              <w:t>requirement</w:t>
            </w:r>
            <w:r w:rsidRPr="001C169D">
              <w:rPr>
                <w:rFonts w:ascii="Calibri" w:eastAsia="Times New Roman" w:hAnsi="Calibri" w:cs="Calibri"/>
                <w:color w:val="000000"/>
                <w:lang w:eastAsia="en-GB"/>
              </w:rPr>
              <w:t xml:space="preserve"> for the 5 year period</w:t>
            </w:r>
          </w:p>
        </w:tc>
        <w:tc>
          <w:tcPr>
            <w:tcW w:w="587" w:type="dxa"/>
            <w:tcBorders>
              <w:top w:val="nil"/>
              <w:left w:val="nil"/>
              <w:bottom w:val="single" w:sz="4" w:space="0" w:color="auto"/>
              <w:right w:val="single" w:sz="4" w:space="0" w:color="auto"/>
            </w:tcBorders>
            <w:shd w:val="clear" w:color="auto" w:fill="auto"/>
            <w:noWrap/>
            <w:vAlign w:val="bottom"/>
            <w:hideMark/>
          </w:tcPr>
          <w:p w14:paraId="1B96DD7A"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351</w:t>
            </w:r>
          </w:p>
        </w:tc>
      </w:tr>
      <w:tr w:rsidR="001C169D" w:rsidRPr="001C169D" w14:paraId="18579C37"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E89FDEA" w14:textId="77777777" w:rsidR="001C169D" w:rsidRPr="001C169D" w:rsidRDefault="001C169D" w:rsidP="001C169D">
            <w:pPr>
              <w:spacing w:after="0" w:line="240" w:lineRule="auto"/>
              <w:rPr>
                <w:rFonts w:ascii="Calibri" w:eastAsia="Times New Roman" w:hAnsi="Calibri" w:cs="Calibri"/>
                <w:color w:val="000000"/>
                <w:lang w:eastAsia="en-GB"/>
              </w:rPr>
            </w:pPr>
            <w:r w:rsidRPr="001C169D">
              <w:rPr>
                <w:rFonts w:ascii="Calibri" w:eastAsia="Times New Roman" w:hAnsi="Calibri" w:cs="Calibri"/>
                <w:color w:val="000000"/>
                <w:lang w:eastAsia="en-GB"/>
              </w:rPr>
              <w:t>5 year potential supply</w:t>
            </w:r>
          </w:p>
        </w:tc>
        <w:tc>
          <w:tcPr>
            <w:tcW w:w="587" w:type="dxa"/>
            <w:tcBorders>
              <w:top w:val="nil"/>
              <w:left w:val="nil"/>
              <w:bottom w:val="single" w:sz="4" w:space="0" w:color="auto"/>
              <w:right w:val="single" w:sz="4" w:space="0" w:color="auto"/>
            </w:tcBorders>
            <w:shd w:val="clear" w:color="auto" w:fill="auto"/>
            <w:noWrap/>
            <w:vAlign w:val="bottom"/>
            <w:hideMark/>
          </w:tcPr>
          <w:p w14:paraId="0EDEE72F" w14:textId="77777777" w:rsidR="001C169D" w:rsidRPr="001C169D" w:rsidRDefault="001C169D" w:rsidP="001C169D">
            <w:pPr>
              <w:spacing w:after="0" w:line="240" w:lineRule="auto"/>
              <w:jc w:val="right"/>
              <w:rPr>
                <w:rFonts w:ascii="Calibri" w:eastAsia="Times New Roman" w:hAnsi="Calibri" w:cs="Calibri"/>
                <w:color w:val="000000"/>
                <w:lang w:eastAsia="en-GB"/>
              </w:rPr>
            </w:pPr>
            <w:r w:rsidRPr="001C169D">
              <w:rPr>
                <w:rFonts w:ascii="Calibri" w:eastAsia="Times New Roman" w:hAnsi="Calibri" w:cs="Calibri"/>
                <w:color w:val="000000"/>
                <w:lang w:eastAsia="en-GB"/>
              </w:rPr>
              <w:t>3998</w:t>
            </w:r>
          </w:p>
        </w:tc>
      </w:tr>
      <w:tr w:rsidR="001C169D" w:rsidRPr="001C169D" w14:paraId="5C80EF56" w14:textId="77777777" w:rsidTr="00D56A0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410AEE9" w14:textId="77777777" w:rsidR="001C169D" w:rsidRPr="001C169D" w:rsidRDefault="001C169D" w:rsidP="001C169D">
            <w:pPr>
              <w:spacing w:after="0" w:line="240" w:lineRule="auto"/>
              <w:jc w:val="right"/>
              <w:rPr>
                <w:rFonts w:ascii="Calibri" w:eastAsia="Times New Roman" w:hAnsi="Calibri" w:cs="Calibri"/>
                <w:b/>
                <w:bCs/>
                <w:color w:val="000000"/>
                <w:lang w:eastAsia="en-GB"/>
              </w:rPr>
            </w:pPr>
            <w:r w:rsidRPr="001C169D">
              <w:rPr>
                <w:rFonts w:ascii="Calibri" w:eastAsia="Times New Roman" w:hAnsi="Calibri" w:cs="Calibri"/>
                <w:b/>
                <w:bCs/>
                <w:color w:val="000000"/>
                <w:lang w:eastAsia="en-GB"/>
              </w:rPr>
              <w:t>5 Year Supply Position</w:t>
            </w:r>
          </w:p>
        </w:tc>
        <w:tc>
          <w:tcPr>
            <w:tcW w:w="587" w:type="dxa"/>
            <w:tcBorders>
              <w:top w:val="nil"/>
              <w:left w:val="nil"/>
              <w:bottom w:val="single" w:sz="4" w:space="0" w:color="auto"/>
              <w:right w:val="single" w:sz="4" w:space="0" w:color="auto"/>
            </w:tcBorders>
            <w:shd w:val="clear" w:color="auto" w:fill="auto"/>
            <w:noWrap/>
            <w:vAlign w:val="bottom"/>
            <w:hideMark/>
          </w:tcPr>
          <w:p w14:paraId="3F13250B" w14:textId="77777777" w:rsidR="001C169D" w:rsidRPr="001C169D" w:rsidRDefault="001C169D" w:rsidP="001C169D">
            <w:pPr>
              <w:spacing w:after="0" w:line="240" w:lineRule="auto"/>
              <w:jc w:val="right"/>
              <w:rPr>
                <w:rFonts w:ascii="Calibri" w:eastAsia="Times New Roman" w:hAnsi="Calibri" w:cs="Calibri"/>
                <w:b/>
                <w:color w:val="000000"/>
                <w:lang w:eastAsia="en-GB"/>
              </w:rPr>
            </w:pPr>
            <w:r w:rsidRPr="001C169D">
              <w:rPr>
                <w:rFonts w:ascii="Calibri" w:eastAsia="Times New Roman" w:hAnsi="Calibri" w:cs="Calibri"/>
                <w:b/>
                <w:color w:val="000000"/>
                <w:lang w:eastAsia="en-GB"/>
              </w:rPr>
              <w:t>11.4</w:t>
            </w:r>
          </w:p>
        </w:tc>
      </w:tr>
    </w:tbl>
    <w:p w14:paraId="596A9600" w14:textId="77777777" w:rsidR="004A6AE2" w:rsidRDefault="004A6AE2"/>
    <w:p w14:paraId="69095D15" w14:textId="77777777" w:rsidR="004A6AE2" w:rsidRDefault="004A6AE2"/>
    <w:p w14:paraId="2744DBBA" w14:textId="77777777" w:rsidR="004A6AE2" w:rsidRDefault="004A6AE2"/>
    <w:p w14:paraId="17AE3408" w14:textId="77777777" w:rsidR="004A6AE2" w:rsidRDefault="004A6AE2"/>
    <w:p w14:paraId="110ED8FF" w14:textId="77777777" w:rsidR="004A6AE2" w:rsidRDefault="004A6AE2"/>
    <w:p w14:paraId="01A76A0F" w14:textId="77777777" w:rsidR="00860421" w:rsidRDefault="00860421"/>
    <w:p w14:paraId="33B9901F" w14:textId="77777777" w:rsidR="00F92070" w:rsidRDefault="00F92070">
      <w:r>
        <w:br w:type="page"/>
      </w:r>
    </w:p>
    <w:p w14:paraId="3135CD5F" w14:textId="2AE52497" w:rsidR="00860421" w:rsidRPr="00F92070" w:rsidRDefault="00860421">
      <w:pPr>
        <w:rPr>
          <w:b/>
          <w:sz w:val="28"/>
          <w:szCs w:val="28"/>
          <w:u w:val="single"/>
        </w:rPr>
      </w:pPr>
      <w:r w:rsidRPr="00F92070">
        <w:rPr>
          <w:b/>
          <w:sz w:val="28"/>
          <w:szCs w:val="28"/>
          <w:u w:val="single"/>
        </w:rPr>
        <w:lastRenderedPageBreak/>
        <w:t>Appendix small sites:</w:t>
      </w:r>
    </w:p>
    <w:p w14:paraId="78149438" w14:textId="0EE8DEA0" w:rsidR="00575FCB" w:rsidRPr="00F92070" w:rsidRDefault="00575FCB">
      <w:pPr>
        <w:rPr>
          <w:b/>
          <w:u w:val="single"/>
        </w:rPr>
      </w:pPr>
      <w:r w:rsidRPr="00F92070">
        <w:rPr>
          <w:b/>
          <w:u w:val="single"/>
        </w:rPr>
        <w:t>Chorley</w:t>
      </w:r>
      <w:r w:rsidR="00F92070">
        <w:rPr>
          <w:b/>
          <w:u w:val="single"/>
        </w:rPr>
        <w:t xml:space="preserve"> Borough Council</w:t>
      </w:r>
    </w:p>
    <w:tbl>
      <w:tblPr>
        <w:tblW w:w="8460" w:type="dxa"/>
        <w:tblLook w:val="04A0" w:firstRow="1" w:lastRow="0" w:firstColumn="1" w:lastColumn="0" w:noHBand="0" w:noVBand="1"/>
      </w:tblPr>
      <w:tblGrid>
        <w:gridCol w:w="1141"/>
        <w:gridCol w:w="1947"/>
        <w:gridCol w:w="4058"/>
        <w:gridCol w:w="1314"/>
      </w:tblGrid>
      <w:tr w:rsidR="00CE76C2" w:rsidRPr="00CE76C2" w14:paraId="218037DF" w14:textId="77777777" w:rsidTr="00CE76C2">
        <w:trPr>
          <w:trHeight w:val="1230"/>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38FF5D" w14:textId="77777777" w:rsidR="00CE76C2" w:rsidRPr="00CE76C2" w:rsidRDefault="00CE76C2" w:rsidP="00CE76C2">
            <w:pPr>
              <w:spacing w:after="0" w:line="240" w:lineRule="auto"/>
              <w:jc w:val="center"/>
              <w:rPr>
                <w:rFonts w:ascii="Calibri" w:eastAsia="Times New Roman" w:hAnsi="Calibri" w:cs="Calibri"/>
                <w:b/>
                <w:bCs/>
                <w:color w:val="000000"/>
                <w:lang w:eastAsia="en-GB"/>
              </w:rPr>
            </w:pPr>
            <w:r w:rsidRPr="00CE76C2">
              <w:rPr>
                <w:rFonts w:ascii="Calibri" w:eastAsia="Times New Roman" w:hAnsi="Calibri" w:cs="Calibri"/>
                <w:b/>
                <w:bCs/>
                <w:color w:val="000000"/>
                <w:lang w:eastAsia="en-GB"/>
              </w:rPr>
              <w:t xml:space="preserve">Site Reference </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1EA965A9" w14:textId="77777777" w:rsidR="00CE76C2" w:rsidRPr="00CE76C2" w:rsidRDefault="00CE76C2" w:rsidP="00CE76C2">
            <w:pPr>
              <w:spacing w:after="0" w:line="240" w:lineRule="auto"/>
              <w:jc w:val="center"/>
              <w:rPr>
                <w:rFonts w:ascii="Calibri" w:eastAsia="Times New Roman" w:hAnsi="Calibri" w:cs="Calibri"/>
                <w:b/>
                <w:bCs/>
                <w:color w:val="000000"/>
                <w:lang w:eastAsia="en-GB"/>
              </w:rPr>
            </w:pPr>
            <w:r w:rsidRPr="00CE76C2">
              <w:rPr>
                <w:rFonts w:ascii="Calibri" w:eastAsia="Times New Roman" w:hAnsi="Calibri" w:cs="Calibri"/>
                <w:b/>
                <w:bCs/>
                <w:color w:val="000000"/>
                <w:lang w:eastAsia="en-GB"/>
              </w:rPr>
              <w:t>Application Number</w:t>
            </w:r>
          </w:p>
        </w:tc>
        <w:tc>
          <w:tcPr>
            <w:tcW w:w="4320" w:type="dxa"/>
            <w:tcBorders>
              <w:top w:val="single" w:sz="4" w:space="0" w:color="auto"/>
              <w:left w:val="nil"/>
              <w:bottom w:val="single" w:sz="4" w:space="0" w:color="auto"/>
              <w:right w:val="single" w:sz="4" w:space="0" w:color="auto"/>
            </w:tcBorders>
            <w:shd w:val="clear" w:color="000000" w:fill="D9D9D9"/>
            <w:vAlign w:val="center"/>
            <w:hideMark/>
          </w:tcPr>
          <w:p w14:paraId="63ADB3D3" w14:textId="77777777" w:rsidR="00CE76C2" w:rsidRPr="00CE76C2" w:rsidRDefault="00CE76C2" w:rsidP="00CE76C2">
            <w:pPr>
              <w:spacing w:after="0" w:line="240" w:lineRule="auto"/>
              <w:jc w:val="center"/>
              <w:rPr>
                <w:rFonts w:ascii="Calibri" w:eastAsia="Times New Roman" w:hAnsi="Calibri" w:cs="Calibri"/>
                <w:b/>
                <w:bCs/>
                <w:color w:val="000000"/>
                <w:lang w:eastAsia="en-GB"/>
              </w:rPr>
            </w:pPr>
            <w:r w:rsidRPr="00CE76C2">
              <w:rPr>
                <w:rFonts w:ascii="Calibri" w:eastAsia="Times New Roman" w:hAnsi="Calibri" w:cs="Calibri"/>
                <w:b/>
                <w:bCs/>
                <w:color w:val="000000"/>
                <w:lang w:eastAsia="en-GB"/>
              </w:rPr>
              <w:t>Address</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19D87EAB" w14:textId="77777777" w:rsidR="00CE76C2" w:rsidRPr="00CE76C2" w:rsidRDefault="00CE76C2" w:rsidP="00CE76C2">
            <w:pPr>
              <w:spacing w:after="0" w:line="240" w:lineRule="auto"/>
              <w:jc w:val="center"/>
              <w:rPr>
                <w:rFonts w:ascii="Calibri" w:eastAsia="Times New Roman" w:hAnsi="Calibri" w:cs="Calibri"/>
                <w:b/>
                <w:bCs/>
                <w:color w:val="000000"/>
                <w:lang w:eastAsia="en-GB"/>
              </w:rPr>
            </w:pPr>
            <w:r w:rsidRPr="00CE76C2">
              <w:rPr>
                <w:rFonts w:ascii="Calibri" w:eastAsia="Times New Roman" w:hAnsi="Calibri" w:cs="Calibri"/>
                <w:b/>
                <w:bCs/>
                <w:color w:val="000000"/>
                <w:lang w:eastAsia="en-GB"/>
              </w:rPr>
              <w:t xml:space="preserve">Net gain outstanding April 2019 </w:t>
            </w:r>
          </w:p>
        </w:tc>
      </w:tr>
      <w:tr w:rsidR="00CE76C2" w:rsidRPr="00CE76C2" w14:paraId="741F99D9"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EEC200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3162</w:t>
            </w:r>
          </w:p>
        </w:tc>
        <w:tc>
          <w:tcPr>
            <w:tcW w:w="1840" w:type="dxa"/>
            <w:tcBorders>
              <w:top w:val="nil"/>
              <w:left w:val="nil"/>
              <w:bottom w:val="single" w:sz="4" w:space="0" w:color="auto"/>
              <w:right w:val="single" w:sz="4" w:space="0" w:color="auto"/>
            </w:tcBorders>
            <w:shd w:val="clear" w:color="auto" w:fill="auto"/>
            <w:vAlign w:val="center"/>
            <w:hideMark/>
          </w:tcPr>
          <w:p w14:paraId="5394B6D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16/00075/FUL</w:t>
            </w:r>
          </w:p>
        </w:tc>
        <w:tc>
          <w:tcPr>
            <w:tcW w:w="4320" w:type="dxa"/>
            <w:tcBorders>
              <w:top w:val="nil"/>
              <w:left w:val="nil"/>
              <w:bottom w:val="single" w:sz="4" w:space="0" w:color="auto"/>
              <w:right w:val="single" w:sz="4" w:space="0" w:color="auto"/>
            </w:tcBorders>
            <w:shd w:val="clear" w:color="auto" w:fill="auto"/>
            <w:vAlign w:val="center"/>
            <w:hideMark/>
          </w:tcPr>
          <w:p w14:paraId="0B36D5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20m West of 6 Ellerbeck View, Castle House Lane, Adlington</w:t>
            </w:r>
          </w:p>
        </w:tc>
        <w:tc>
          <w:tcPr>
            <w:tcW w:w="1240" w:type="dxa"/>
            <w:tcBorders>
              <w:top w:val="nil"/>
              <w:left w:val="nil"/>
              <w:bottom w:val="single" w:sz="4" w:space="0" w:color="auto"/>
              <w:right w:val="single" w:sz="4" w:space="0" w:color="auto"/>
            </w:tcBorders>
            <w:shd w:val="clear" w:color="auto" w:fill="auto"/>
            <w:vAlign w:val="center"/>
            <w:hideMark/>
          </w:tcPr>
          <w:p w14:paraId="51A9A4A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7</w:t>
            </w:r>
          </w:p>
        </w:tc>
      </w:tr>
      <w:tr w:rsidR="00CE76C2" w:rsidRPr="00CE76C2" w14:paraId="12ED362B"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B5E169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3181</w:t>
            </w:r>
          </w:p>
        </w:tc>
        <w:tc>
          <w:tcPr>
            <w:tcW w:w="1840" w:type="dxa"/>
            <w:tcBorders>
              <w:top w:val="nil"/>
              <w:left w:val="nil"/>
              <w:bottom w:val="single" w:sz="4" w:space="0" w:color="auto"/>
              <w:right w:val="single" w:sz="4" w:space="0" w:color="auto"/>
            </w:tcBorders>
            <w:shd w:val="clear" w:color="auto" w:fill="auto"/>
            <w:vAlign w:val="center"/>
            <w:hideMark/>
          </w:tcPr>
          <w:p w14:paraId="639562F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15/00215/OUT</w:t>
            </w:r>
            <w:r w:rsidRPr="00CE76C2">
              <w:rPr>
                <w:rFonts w:ascii="Calibri" w:eastAsia="Times New Roman" w:hAnsi="Calibri" w:cs="Calibri"/>
                <w:color w:val="000000"/>
                <w:lang w:eastAsia="en-GB"/>
              </w:rPr>
              <w:br/>
              <w:t>15/00216/OUT</w:t>
            </w:r>
            <w:r w:rsidRPr="00CE76C2">
              <w:rPr>
                <w:rFonts w:ascii="Calibri" w:eastAsia="Times New Roman" w:hAnsi="Calibri" w:cs="Calibri"/>
                <w:color w:val="000000"/>
                <w:lang w:eastAsia="en-GB"/>
              </w:rPr>
              <w:br/>
              <w:t>17/00888/OUT</w:t>
            </w:r>
          </w:p>
        </w:tc>
        <w:tc>
          <w:tcPr>
            <w:tcW w:w="4320" w:type="dxa"/>
            <w:tcBorders>
              <w:top w:val="nil"/>
              <w:left w:val="nil"/>
              <w:bottom w:val="single" w:sz="4" w:space="0" w:color="auto"/>
              <w:right w:val="single" w:sz="4" w:space="0" w:color="auto"/>
            </w:tcBorders>
            <w:shd w:val="clear" w:color="auto" w:fill="auto"/>
            <w:vAlign w:val="center"/>
            <w:hideMark/>
          </w:tcPr>
          <w:p w14:paraId="75027BE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59 Church Street, Adlington</w:t>
            </w:r>
          </w:p>
        </w:tc>
        <w:tc>
          <w:tcPr>
            <w:tcW w:w="1240" w:type="dxa"/>
            <w:tcBorders>
              <w:top w:val="nil"/>
              <w:left w:val="nil"/>
              <w:bottom w:val="single" w:sz="4" w:space="0" w:color="auto"/>
              <w:right w:val="single" w:sz="4" w:space="0" w:color="auto"/>
            </w:tcBorders>
            <w:shd w:val="clear" w:color="auto" w:fill="auto"/>
            <w:vAlign w:val="center"/>
            <w:hideMark/>
          </w:tcPr>
          <w:p w14:paraId="7B58A63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69380F4A"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43CD4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3447</w:t>
            </w:r>
          </w:p>
        </w:tc>
        <w:tc>
          <w:tcPr>
            <w:tcW w:w="1840" w:type="dxa"/>
            <w:tcBorders>
              <w:top w:val="nil"/>
              <w:left w:val="nil"/>
              <w:bottom w:val="single" w:sz="4" w:space="0" w:color="auto"/>
              <w:right w:val="single" w:sz="4" w:space="0" w:color="auto"/>
            </w:tcBorders>
            <w:shd w:val="clear" w:color="auto" w:fill="auto"/>
            <w:vAlign w:val="center"/>
            <w:hideMark/>
          </w:tcPr>
          <w:p w14:paraId="1127562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18/01093/FUL</w:t>
            </w:r>
          </w:p>
        </w:tc>
        <w:tc>
          <w:tcPr>
            <w:tcW w:w="4320" w:type="dxa"/>
            <w:tcBorders>
              <w:top w:val="nil"/>
              <w:left w:val="nil"/>
              <w:bottom w:val="single" w:sz="4" w:space="0" w:color="auto"/>
              <w:right w:val="single" w:sz="4" w:space="0" w:color="auto"/>
            </w:tcBorders>
            <w:shd w:val="clear" w:color="auto" w:fill="auto"/>
            <w:vAlign w:val="center"/>
            <w:hideMark/>
          </w:tcPr>
          <w:p w14:paraId="2D2171A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169-171 Chorley Road, Adlington</w:t>
            </w:r>
          </w:p>
        </w:tc>
        <w:tc>
          <w:tcPr>
            <w:tcW w:w="1240" w:type="dxa"/>
            <w:tcBorders>
              <w:top w:val="nil"/>
              <w:left w:val="nil"/>
              <w:bottom w:val="single" w:sz="4" w:space="0" w:color="auto"/>
              <w:right w:val="single" w:sz="4" w:space="0" w:color="auto"/>
            </w:tcBorders>
            <w:shd w:val="clear" w:color="auto" w:fill="auto"/>
            <w:vAlign w:val="center"/>
            <w:hideMark/>
          </w:tcPr>
          <w:p w14:paraId="77112EA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5143E7E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AF7A8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3105</w:t>
            </w:r>
          </w:p>
        </w:tc>
        <w:tc>
          <w:tcPr>
            <w:tcW w:w="1840" w:type="dxa"/>
            <w:tcBorders>
              <w:top w:val="nil"/>
              <w:left w:val="nil"/>
              <w:bottom w:val="single" w:sz="4" w:space="0" w:color="auto"/>
              <w:right w:val="single" w:sz="4" w:space="0" w:color="auto"/>
            </w:tcBorders>
            <w:shd w:val="clear" w:color="auto" w:fill="auto"/>
            <w:vAlign w:val="center"/>
            <w:hideMark/>
          </w:tcPr>
          <w:p w14:paraId="34FB5A9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15/00556/OUT</w:t>
            </w:r>
            <w:r w:rsidRPr="00CE76C2">
              <w:rPr>
                <w:rFonts w:ascii="Calibri" w:eastAsia="Times New Roman" w:hAnsi="Calibri" w:cs="Calibri"/>
                <w:color w:val="000000"/>
                <w:lang w:eastAsia="en-GB"/>
              </w:rPr>
              <w:br/>
              <w:t>18/00060/FUL</w:t>
            </w:r>
          </w:p>
        </w:tc>
        <w:tc>
          <w:tcPr>
            <w:tcW w:w="4320" w:type="dxa"/>
            <w:tcBorders>
              <w:top w:val="nil"/>
              <w:left w:val="nil"/>
              <w:bottom w:val="single" w:sz="4" w:space="0" w:color="auto"/>
              <w:right w:val="single" w:sz="4" w:space="0" w:color="auto"/>
            </w:tcBorders>
            <w:shd w:val="clear" w:color="auto" w:fill="auto"/>
            <w:vAlign w:val="center"/>
            <w:hideMark/>
          </w:tcPr>
          <w:p w14:paraId="29CE2CE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Hole House Farm, Chorley Road, Adlington</w:t>
            </w:r>
          </w:p>
        </w:tc>
        <w:tc>
          <w:tcPr>
            <w:tcW w:w="1240" w:type="dxa"/>
            <w:tcBorders>
              <w:top w:val="nil"/>
              <w:left w:val="nil"/>
              <w:bottom w:val="single" w:sz="4" w:space="0" w:color="auto"/>
              <w:right w:val="single" w:sz="4" w:space="0" w:color="auto"/>
            </w:tcBorders>
            <w:shd w:val="clear" w:color="auto" w:fill="auto"/>
            <w:vAlign w:val="center"/>
            <w:hideMark/>
          </w:tcPr>
          <w:p w14:paraId="659CF3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5</w:t>
            </w:r>
          </w:p>
        </w:tc>
      </w:tr>
      <w:tr w:rsidR="00CE76C2" w:rsidRPr="00CE76C2" w14:paraId="0EADAE89"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2496D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3165</w:t>
            </w:r>
          </w:p>
        </w:tc>
        <w:tc>
          <w:tcPr>
            <w:tcW w:w="1840" w:type="dxa"/>
            <w:tcBorders>
              <w:top w:val="nil"/>
              <w:left w:val="nil"/>
              <w:bottom w:val="single" w:sz="4" w:space="0" w:color="auto"/>
              <w:right w:val="single" w:sz="4" w:space="0" w:color="auto"/>
            </w:tcBorders>
            <w:shd w:val="clear" w:color="auto" w:fill="auto"/>
            <w:vAlign w:val="center"/>
            <w:hideMark/>
          </w:tcPr>
          <w:p w14:paraId="57BB444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15/01052/FUL</w:t>
            </w:r>
          </w:p>
        </w:tc>
        <w:tc>
          <w:tcPr>
            <w:tcW w:w="4320" w:type="dxa"/>
            <w:tcBorders>
              <w:top w:val="nil"/>
              <w:left w:val="nil"/>
              <w:bottom w:val="single" w:sz="4" w:space="0" w:color="auto"/>
              <w:right w:val="single" w:sz="4" w:space="0" w:color="auto"/>
            </w:tcBorders>
            <w:shd w:val="clear" w:color="auto" w:fill="auto"/>
            <w:vAlign w:val="center"/>
            <w:hideMark/>
          </w:tcPr>
          <w:p w14:paraId="4636CB3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25 Woodville Road, Adlington</w:t>
            </w:r>
          </w:p>
        </w:tc>
        <w:tc>
          <w:tcPr>
            <w:tcW w:w="1240" w:type="dxa"/>
            <w:tcBorders>
              <w:top w:val="nil"/>
              <w:left w:val="nil"/>
              <w:bottom w:val="single" w:sz="4" w:space="0" w:color="auto"/>
              <w:right w:val="single" w:sz="4" w:space="0" w:color="auto"/>
            </w:tcBorders>
            <w:shd w:val="clear" w:color="auto" w:fill="auto"/>
            <w:vAlign w:val="center"/>
            <w:hideMark/>
          </w:tcPr>
          <w:p w14:paraId="3F1E765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716BBB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80D7E9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3185</w:t>
            </w:r>
          </w:p>
        </w:tc>
        <w:tc>
          <w:tcPr>
            <w:tcW w:w="1840" w:type="dxa"/>
            <w:tcBorders>
              <w:top w:val="nil"/>
              <w:left w:val="nil"/>
              <w:bottom w:val="single" w:sz="4" w:space="0" w:color="auto"/>
              <w:right w:val="single" w:sz="4" w:space="0" w:color="auto"/>
            </w:tcBorders>
            <w:shd w:val="clear" w:color="auto" w:fill="auto"/>
            <w:vAlign w:val="center"/>
            <w:hideMark/>
          </w:tcPr>
          <w:p w14:paraId="78BDF8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16/00498/FUL</w:t>
            </w:r>
          </w:p>
        </w:tc>
        <w:tc>
          <w:tcPr>
            <w:tcW w:w="4320" w:type="dxa"/>
            <w:tcBorders>
              <w:top w:val="nil"/>
              <w:left w:val="nil"/>
              <w:bottom w:val="single" w:sz="4" w:space="0" w:color="auto"/>
              <w:right w:val="single" w:sz="4" w:space="0" w:color="auto"/>
            </w:tcBorders>
            <w:shd w:val="clear" w:color="auto" w:fill="auto"/>
            <w:vAlign w:val="center"/>
            <w:hideMark/>
          </w:tcPr>
          <w:p w14:paraId="2AF49AE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3 Mercer Court, Rawlinson Lane, Adlington</w:t>
            </w:r>
          </w:p>
        </w:tc>
        <w:tc>
          <w:tcPr>
            <w:tcW w:w="1240" w:type="dxa"/>
            <w:tcBorders>
              <w:top w:val="nil"/>
              <w:left w:val="nil"/>
              <w:bottom w:val="single" w:sz="4" w:space="0" w:color="auto"/>
              <w:right w:val="single" w:sz="4" w:space="0" w:color="auto"/>
            </w:tcBorders>
            <w:shd w:val="clear" w:color="auto" w:fill="auto"/>
            <w:vAlign w:val="center"/>
            <w:hideMark/>
          </w:tcPr>
          <w:p w14:paraId="04E66E0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5C9F53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2AFF9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3429</w:t>
            </w:r>
          </w:p>
        </w:tc>
        <w:tc>
          <w:tcPr>
            <w:tcW w:w="1840" w:type="dxa"/>
            <w:tcBorders>
              <w:top w:val="nil"/>
              <w:left w:val="nil"/>
              <w:bottom w:val="single" w:sz="4" w:space="0" w:color="auto"/>
              <w:right w:val="single" w:sz="4" w:space="0" w:color="auto"/>
            </w:tcBorders>
            <w:shd w:val="clear" w:color="auto" w:fill="auto"/>
            <w:vAlign w:val="center"/>
            <w:hideMark/>
          </w:tcPr>
          <w:p w14:paraId="329B331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18/00140/FUL</w:t>
            </w:r>
          </w:p>
        </w:tc>
        <w:tc>
          <w:tcPr>
            <w:tcW w:w="4320" w:type="dxa"/>
            <w:tcBorders>
              <w:top w:val="nil"/>
              <w:left w:val="nil"/>
              <w:bottom w:val="single" w:sz="4" w:space="0" w:color="auto"/>
              <w:right w:val="single" w:sz="4" w:space="0" w:color="auto"/>
            </w:tcBorders>
            <w:shd w:val="clear" w:color="auto" w:fill="auto"/>
            <w:vAlign w:val="center"/>
            <w:hideMark/>
          </w:tcPr>
          <w:p w14:paraId="0703FC4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113 Chorley Road, Adlington</w:t>
            </w:r>
          </w:p>
        </w:tc>
        <w:tc>
          <w:tcPr>
            <w:tcW w:w="1240" w:type="dxa"/>
            <w:tcBorders>
              <w:top w:val="nil"/>
              <w:left w:val="nil"/>
              <w:bottom w:val="single" w:sz="4" w:space="0" w:color="auto"/>
              <w:right w:val="single" w:sz="4" w:space="0" w:color="auto"/>
            </w:tcBorders>
            <w:shd w:val="clear" w:color="auto" w:fill="auto"/>
            <w:vAlign w:val="center"/>
            <w:hideMark/>
          </w:tcPr>
          <w:p w14:paraId="3EF12FF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w:t>
            </w:r>
          </w:p>
        </w:tc>
      </w:tr>
      <w:tr w:rsidR="00CE76C2" w:rsidRPr="00CE76C2" w14:paraId="52418242"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D11AB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2629</w:t>
            </w:r>
          </w:p>
        </w:tc>
        <w:tc>
          <w:tcPr>
            <w:tcW w:w="1840" w:type="dxa"/>
            <w:tcBorders>
              <w:top w:val="nil"/>
              <w:left w:val="nil"/>
              <w:bottom w:val="single" w:sz="4" w:space="0" w:color="auto"/>
              <w:right w:val="single" w:sz="4" w:space="0" w:color="auto"/>
            </w:tcBorders>
            <w:shd w:val="clear" w:color="auto" w:fill="auto"/>
            <w:vAlign w:val="center"/>
            <w:hideMark/>
          </w:tcPr>
          <w:p w14:paraId="43F9DEB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10/00655/FUL</w:t>
            </w:r>
          </w:p>
        </w:tc>
        <w:tc>
          <w:tcPr>
            <w:tcW w:w="4320" w:type="dxa"/>
            <w:tcBorders>
              <w:top w:val="nil"/>
              <w:left w:val="nil"/>
              <w:bottom w:val="single" w:sz="4" w:space="0" w:color="auto"/>
              <w:right w:val="single" w:sz="4" w:space="0" w:color="auto"/>
            </w:tcBorders>
            <w:shd w:val="clear" w:color="auto" w:fill="auto"/>
            <w:vAlign w:val="center"/>
            <w:hideMark/>
          </w:tcPr>
          <w:p w14:paraId="63E26B1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21 Yarrow Road, Chorley</w:t>
            </w:r>
          </w:p>
        </w:tc>
        <w:tc>
          <w:tcPr>
            <w:tcW w:w="1240" w:type="dxa"/>
            <w:tcBorders>
              <w:top w:val="nil"/>
              <w:left w:val="nil"/>
              <w:bottom w:val="single" w:sz="4" w:space="0" w:color="auto"/>
              <w:right w:val="single" w:sz="4" w:space="0" w:color="auto"/>
            </w:tcBorders>
            <w:shd w:val="clear" w:color="auto" w:fill="auto"/>
            <w:vAlign w:val="center"/>
            <w:hideMark/>
          </w:tcPr>
          <w:p w14:paraId="00337CA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33CEEF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2F00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2633</w:t>
            </w:r>
          </w:p>
        </w:tc>
        <w:tc>
          <w:tcPr>
            <w:tcW w:w="1840" w:type="dxa"/>
            <w:tcBorders>
              <w:top w:val="nil"/>
              <w:left w:val="nil"/>
              <w:bottom w:val="single" w:sz="4" w:space="0" w:color="auto"/>
              <w:right w:val="single" w:sz="4" w:space="0" w:color="auto"/>
            </w:tcBorders>
            <w:shd w:val="clear" w:color="auto" w:fill="auto"/>
            <w:vAlign w:val="center"/>
            <w:hideMark/>
          </w:tcPr>
          <w:p w14:paraId="442ABE5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10/00751/FUL</w:t>
            </w:r>
          </w:p>
        </w:tc>
        <w:tc>
          <w:tcPr>
            <w:tcW w:w="4320" w:type="dxa"/>
            <w:tcBorders>
              <w:top w:val="nil"/>
              <w:left w:val="nil"/>
              <w:bottom w:val="single" w:sz="4" w:space="0" w:color="auto"/>
              <w:right w:val="single" w:sz="4" w:space="0" w:color="auto"/>
            </w:tcBorders>
            <w:shd w:val="clear" w:color="auto" w:fill="auto"/>
            <w:vAlign w:val="center"/>
            <w:hideMark/>
          </w:tcPr>
          <w:p w14:paraId="36D611C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 Weldbank Street, Chorley</w:t>
            </w:r>
          </w:p>
        </w:tc>
        <w:tc>
          <w:tcPr>
            <w:tcW w:w="1240" w:type="dxa"/>
            <w:tcBorders>
              <w:top w:val="nil"/>
              <w:left w:val="nil"/>
              <w:bottom w:val="single" w:sz="4" w:space="0" w:color="auto"/>
              <w:right w:val="single" w:sz="4" w:space="0" w:color="auto"/>
            </w:tcBorders>
            <w:shd w:val="clear" w:color="auto" w:fill="auto"/>
            <w:vAlign w:val="center"/>
            <w:hideMark/>
          </w:tcPr>
          <w:p w14:paraId="4D752C9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82ADC6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3A7EC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2804</w:t>
            </w:r>
          </w:p>
        </w:tc>
        <w:tc>
          <w:tcPr>
            <w:tcW w:w="1840" w:type="dxa"/>
            <w:tcBorders>
              <w:top w:val="nil"/>
              <w:left w:val="nil"/>
              <w:bottom w:val="single" w:sz="4" w:space="0" w:color="auto"/>
              <w:right w:val="single" w:sz="4" w:space="0" w:color="auto"/>
            </w:tcBorders>
            <w:shd w:val="clear" w:color="auto" w:fill="auto"/>
            <w:vAlign w:val="center"/>
            <w:hideMark/>
          </w:tcPr>
          <w:p w14:paraId="0C330B2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12/00059/FUL</w:t>
            </w:r>
          </w:p>
        </w:tc>
        <w:tc>
          <w:tcPr>
            <w:tcW w:w="4320" w:type="dxa"/>
            <w:tcBorders>
              <w:top w:val="nil"/>
              <w:left w:val="nil"/>
              <w:bottom w:val="single" w:sz="4" w:space="0" w:color="auto"/>
              <w:right w:val="single" w:sz="4" w:space="0" w:color="auto"/>
            </w:tcBorders>
            <w:shd w:val="clear" w:color="auto" w:fill="auto"/>
            <w:vAlign w:val="center"/>
            <w:hideMark/>
          </w:tcPr>
          <w:p w14:paraId="1D3F72A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Builders Yard, Froom Street, Chorley</w:t>
            </w:r>
          </w:p>
        </w:tc>
        <w:tc>
          <w:tcPr>
            <w:tcW w:w="1240" w:type="dxa"/>
            <w:tcBorders>
              <w:top w:val="nil"/>
              <w:left w:val="nil"/>
              <w:bottom w:val="single" w:sz="4" w:space="0" w:color="auto"/>
              <w:right w:val="single" w:sz="4" w:space="0" w:color="auto"/>
            </w:tcBorders>
            <w:shd w:val="clear" w:color="auto" w:fill="auto"/>
            <w:vAlign w:val="center"/>
            <w:hideMark/>
          </w:tcPr>
          <w:p w14:paraId="261ED70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361DBA71"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5697E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2826</w:t>
            </w:r>
          </w:p>
        </w:tc>
        <w:tc>
          <w:tcPr>
            <w:tcW w:w="1840" w:type="dxa"/>
            <w:tcBorders>
              <w:top w:val="nil"/>
              <w:left w:val="nil"/>
              <w:bottom w:val="single" w:sz="4" w:space="0" w:color="auto"/>
              <w:right w:val="single" w:sz="4" w:space="0" w:color="auto"/>
            </w:tcBorders>
            <w:shd w:val="clear" w:color="auto" w:fill="auto"/>
            <w:vAlign w:val="center"/>
            <w:hideMark/>
          </w:tcPr>
          <w:p w14:paraId="680FAC5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 xml:space="preserve">12/00407/FUL </w:t>
            </w:r>
          </w:p>
        </w:tc>
        <w:tc>
          <w:tcPr>
            <w:tcW w:w="4320" w:type="dxa"/>
            <w:tcBorders>
              <w:top w:val="nil"/>
              <w:left w:val="nil"/>
              <w:bottom w:val="single" w:sz="4" w:space="0" w:color="auto"/>
              <w:right w:val="single" w:sz="4" w:space="0" w:color="auto"/>
            </w:tcBorders>
            <w:shd w:val="clear" w:color="auto" w:fill="auto"/>
            <w:vAlign w:val="center"/>
            <w:hideMark/>
          </w:tcPr>
          <w:p w14:paraId="3C52D9C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including Grafton House and The Courtyard, Anderton Street, Chorley</w:t>
            </w:r>
          </w:p>
        </w:tc>
        <w:tc>
          <w:tcPr>
            <w:tcW w:w="1240" w:type="dxa"/>
            <w:tcBorders>
              <w:top w:val="nil"/>
              <w:left w:val="nil"/>
              <w:bottom w:val="single" w:sz="4" w:space="0" w:color="auto"/>
              <w:right w:val="single" w:sz="4" w:space="0" w:color="auto"/>
            </w:tcBorders>
            <w:shd w:val="clear" w:color="auto" w:fill="auto"/>
            <w:vAlign w:val="center"/>
            <w:hideMark/>
          </w:tcPr>
          <w:p w14:paraId="517950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CFE20F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D863F1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2964</w:t>
            </w:r>
          </w:p>
        </w:tc>
        <w:tc>
          <w:tcPr>
            <w:tcW w:w="1840" w:type="dxa"/>
            <w:tcBorders>
              <w:top w:val="nil"/>
              <w:left w:val="nil"/>
              <w:bottom w:val="single" w:sz="4" w:space="0" w:color="auto"/>
              <w:right w:val="single" w:sz="4" w:space="0" w:color="auto"/>
            </w:tcBorders>
            <w:shd w:val="clear" w:color="auto" w:fill="auto"/>
            <w:vAlign w:val="center"/>
            <w:hideMark/>
          </w:tcPr>
          <w:p w14:paraId="122F3E7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13/00146/OUT</w:t>
            </w:r>
            <w:r w:rsidRPr="00CE76C2">
              <w:rPr>
                <w:rFonts w:ascii="Calibri" w:eastAsia="Times New Roman" w:hAnsi="Calibri" w:cs="Calibri"/>
                <w:color w:val="000000"/>
                <w:lang w:eastAsia="en-GB"/>
              </w:rPr>
              <w:br/>
              <w:t>16/00980/OUT</w:t>
            </w:r>
          </w:p>
        </w:tc>
        <w:tc>
          <w:tcPr>
            <w:tcW w:w="4320" w:type="dxa"/>
            <w:tcBorders>
              <w:top w:val="nil"/>
              <w:left w:val="nil"/>
              <w:bottom w:val="single" w:sz="4" w:space="0" w:color="auto"/>
              <w:right w:val="single" w:sz="4" w:space="0" w:color="auto"/>
            </w:tcBorders>
            <w:shd w:val="clear" w:color="auto" w:fill="auto"/>
            <w:vAlign w:val="center"/>
            <w:hideMark/>
          </w:tcPr>
          <w:p w14:paraId="397CC87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20m North of 2 Clover Road, Jackson Road, Chorley</w:t>
            </w:r>
          </w:p>
        </w:tc>
        <w:tc>
          <w:tcPr>
            <w:tcW w:w="1240" w:type="dxa"/>
            <w:tcBorders>
              <w:top w:val="nil"/>
              <w:left w:val="nil"/>
              <w:bottom w:val="single" w:sz="4" w:space="0" w:color="auto"/>
              <w:right w:val="single" w:sz="4" w:space="0" w:color="auto"/>
            </w:tcBorders>
            <w:shd w:val="clear" w:color="auto" w:fill="auto"/>
            <w:vAlign w:val="center"/>
            <w:hideMark/>
          </w:tcPr>
          <w:p w14:paraId="0322E6D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0BD59C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4293C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3011</w:t>
            </w:r>
          </w:p>
        </w:tc>
        <w:tc>
          <w:tcPr>
            <w:tcW w:w="1840" w:type="dxa"/>
            <w:tcBorders>
              <w:top w:val="nil"/>
              <w:left w:val="nil"/>
              <w:bottom w:val="single" w:sz="4" w:space="0" w:color="auto"/>
              <w:right w:val="single" w:sz="4" w:space="0" w:color="auto"/>
            </w:tcBorders>
            <w:shd w:val="clear" w:color="auto" w:fill="auto"/>
            <w:vAlign w:val="center"/>
            <w:hideMark/>
          </w:tcPr>
          <w:p w14:paraId="512CC63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14/00389/P3PAJ</w:t>
            </w:r>
          </w:p>
        </w:tc>
        <w:tc>
          <w:tcPr>
            <w:tcW w:w="4320" w:type="dxa"/>
            <w:tcBorders>
              <w:top w:val="nil"/>
              <w:left w:val="nil"/>
              <w:bottom w:val="single" w:sz="4" w:space="0" w:color="auto"/>
              <w:right w:val="single" w:sz="4" w:space="0" w:color="auto"/>
            </w:tcBorders>
            <w:shd w:val="clear" w:color="auto" w:fill="auto"/>
            <w:vAlign w:val="center"/>
            <w:hideMark/>
          </w:tcPr>
          <w:p w14:paraId="3DBCDC0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22 St Thomas's Road, Chorley</w:t>
            </w:r>
          </w:p>
        </w:tc>
        <w:tc>
          <w:tcPr>
            <w:tcW w:w="1240" w:type="dxa"/>
            <w:tcBorders>
              <w:top w:val="nil"/>
              <w:left w:val="nil"/>
              <w:bottom w:val="single" w:sz="4" w:space="0" w:color="auto"/>
              <w:right w:val="single" w:sz="4" w:space="0" w:color="auto"/>
            </w:tcBorders>
            <w:shd w:val="clear" w:color="auto" w:fill="auto"/>
            <w:vAlign w:val="center"/>
            <w:hideMark/>
          </w:tcPr>
          <w:p w14:paraId="1151232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4B0EAB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B29978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3062</w:t>
            </w:r>
          </w:p>
        </w:tc>
        <w:tc>
          <w:tcPr>
            <w:tcW w:w="1840" w:type="dxa"/>
            <w:tcBorders>
              <w:top w:val="nil"/>
              <w:left w:val="nil"/>
              <w:bottom w:val="single" w:sz="4" w:space="0" w:color="auto"/>
              <w:right w:val="single" w:sz="4" w:space="0" w:color="auto"/>
            </w:tcBorders>
            <w:shd w:val="clear" w:color="auto" w:fill="auto"/>
            <w:vAlign w:val="center"/>
            <w:hideMark/>
          </w:tcPr>
          <w:p w14:paraId="75A81D6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14/00487/OUT</w:t>
            </w:r>
            <w:r w:rsidRPr="00CE76C2">
              <w:rPr>
                <w:rFonts w:ascii="Calibri" w:eastAsia="Times New Roman" w:hAnsi="Calibri" w:cs="Calibri"/>
                <w:color w:val="000000"/>
                <w:lang w:eastAsia="en-GB"/>
              </w:rPr>
              <w:br/>
              <w:t>16/00300/FUL</w:t>
            </w:r>
          </w:p>
        </w:tc>
        <w:tc>
          <w:tcPr>
            <w:tcW w:w="4320" w:type="dxa"/>
            <w:tcBorders>
              <w:top w:val="nil"/>
              <w:left w:val="nil"/>
              <w:bottom w:val="single" w:sz="4" w:space="0" w:color="auto"/>
              <w:right w:val="single" w:sz="4" w:space="0" w:color="auto"/>
            </w:tcBorders>
            <w:shd w:val="clear" w:color="auto" w:fill="auto"/>
            <w:vAlign w:val="center"/>
            <w:hideMark/>
          </w:tcPr>
          <w:p w14:paraId="4D7C7A5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Adjacent 23 Guildford Avenue, Chorley</w:t>
            </w:r>
          </w:p>
        </w:tc>
        <w:tc>
          <w:tcPr>
            <w:tcW w:w="1240" w:type="dxa"/>
            <w:tcBorders>
              <w:top w:val="nil"/>
              <w:left w:val="nil"/>
              <w:bottom w:val="single" w:sz="4" w:space="0" w:color="auto"/>
              <w:right w:val="single" w:sz="4" w:space="0" w:color="auto"/>
            </w:tcBorders>
            <w:shd w:val="clear" w:color="auto" w:fill="auto"/>
            <w:vAlign w:val="center"/>
            <w:hideMark/>
          </w:tcPr>
          <w:p w14:paraId="3B6F378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7D86C9F"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283CD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3121</w:t>
            </w:r>
          </w:p>
        </w:tc>
        <w:tc>
          <w:tcPr>
            <w:tcW w:w="1840" w:type="dxa"/>
            <w:tcBorders>
              <w:top w:val="nil"/>
              <w:left w:val="nil"/>
              <w:bottom w:val="single" w:sz="4" w:space="0" w:color="auto"/>
              <w:right w:val="single" w:sz="4" w:space="0" w:color="auto"/>
            </w:tcBorders>
            <w:shd w:val="clear" w:color="auto" w:fill="auto"/>
            <w:vAlign w:val="center"/>
            <w:hideMark/>
          </w:tcPr>
          <w:p w14:paraId="5CB2512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15/00955/FUL</w:t>
            </w:r>
          </w:p>
        </w:tc>
        <w:tc>
          <w:tcPr>
            <w:tcW w:w="4320" w:type="dxa"/>
            <w:tcBorders>
              <w:top w:val="nil"/>
              <w:left w:val="nil"/>
              <w:bottom w:val="single" w:sz="4" w:space="0" w:color="auto"/>
              <w:right w:val="single" w:sz="4" w:space="0" w:color="auto"/>
            </w:tcBorders>
            <w:shd w:val="clear" w:color="auto" w:fill="auto"/>
            <w:vAlign w:val="center"/>
            <w:hideMark/>
          </w:tcPr>
          <w:p w14:paraId="3FE0319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East of roundabout, adjoining Council car park, George St, Chorley</w:t>
            </w:r>
          </w:p>
        </w:tc>
        <w:tc>
          <w:tcPr>
            <w:tcW w:w="1240" w:type="dxa"/>
            <w:tcBorders>
              <w:top w:val="nil"/>
              <w:left w:val="nil"/>
              <w:bottom w:val="single" w:sz="4" w:space="0" w:color="auto"/>
              <w:right w:val="single" w:sz="4" w:space="0" w:color="auto"/>
            </w:tcBorders>
            <w:shd w:val="clear" w:color="auto" w:fill="auto"/>
            <w:vAlign w:val="center"/>
            <w:hideMark/>
          </w:tcPr>
          <w:p w14:paraId="16DB585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8429B1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CC155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3122</w:t>
            </w:r>
          </w:p>
        </w:tc>
        <w:tc>
          <w:tcPr>
            <w:tcW w:w="1840" w:type="dxa"/>
            <w:tcBorders>
              <w:top w:val="nil"/>
              <w:left w:val="nil"/>
              <w:bottom w:val="single" w:sz="4" w:space="0" w:color="auto"/>
              <w:right w:val="single" w:sz="4" w:space="0" w:color="auto"/>
            </w:tcBorders>
            <w:shd w:val="clear" w:color="auto" w:fill="auto"/>
            <w:vAlign w:val="center"/>
            <w:hideMark/>
          </w:tcPr>
          <w:p w14:paraId="645C3F2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15/00982/OUT</w:t>
            </w:r>
            <w:r w:rsidRPr="00CE76C2">
              <w:rPr>
                <w:rFonts w:ascii="Calibri" w:eastAsia="Times New Roman" w:hAnsi="Calibri" w:cs="Calibri"/>
                <w:color w:val="000000"/>
                <w:lang w:eastAsia="en-GB"/>
              </w:rPr>
              <w:br/>
              <w:t>19/00040/OUT</w:t>
            </w:r>
          </w:p>
        </w:tc>
        <w:tc>
          <w:tcPr>
            <w:tcW w:w="4320" w:type="dxa"/>
            <w:tcBorders>
              <w:top w:val="nil"/>
              <w:left w:val="nil"/>
              <w:bottom w:val="single" w:sz="4" w:space="0" w:color="auto"/>
              <w:right w:val="single" w:sz="4" w:space="0" w:color="auto"/>
            </w:tcBorders>
            <w:shd w:val="clear" w:color="auto" w:fill="auto"/>
            <w:vAlign w:val="center"/>
            <w:hideMark/>
          </w:tcPr>
          <w:p w14:paraId="41F018C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adjoining 43 Weldbank Lane, Chorley</w:t>
            </w:r>
          </w:p>
        </w:tc>
        <w:tc>
          <w:tcPr>
            <w:tcW w:w="1240" w:type="dxa"/>
            <w:tcBorders>
              <w:top w:val="nil"/>
              <w:left w:val="nil"/>
              <w:bottom w:val="single" w:sz="4" w:space="0" w:color="auto"/>
              <w:right w:val="single" w:sz="4" w:space="0" w:color="auto"/>
            </w:tcBorders>
            <w:shd w:val="clear" w:color="auto" w:fill="auto"/>
            <w:vAlign w:val="center"/>
            <w:hideMark/>
          </w:tcPr>
          <w:p w14:paraId="32F47BE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548304F"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45C94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3153</w:t>
            </w:r>
          </w:p>
        </w:tc>
        <w:tc>
          <w:tcPr>
            <w:tcW w:w="1840" w:type="dxa"/>
            <w:tcBorders>
              <w:top w:val="nil"/>
              <w:left w:val="nil"/>
              <w:bottom w:val="single" w:sz="4" w:space="0" w:color="auto"/>
              <w:right w:val="single" w:sz="4" w:space="0" w:color="auto"/>
            </w:tcBorders>
            <w:shd w:val="clear" w:color="auto" w:fill="auto"/>
            <w:vAlign w:val="center"/>
            <w:hideMark/>
          </w:tcPr>
          <w:p w14:paraId="3648956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16/00045/FUL</w:t>
            </w:r>
            <w:r w:rsidRPr="00CE76C2">
              <w:rPr>
                <w:rFonts w:ascii="Calibri" w:eastAsia="Times New Roman" w:hAnsi="Calibri" w:cs="Calibri"/>
                <w:color w:val="000000"/>
                <w:lang w:eastAsia="en-GB"/>
              </w:rPr>
              <w:br/>
              <w:t>16/00855/P3PAJ</w:t>
            </w:r>
          </w:p>
        </w:tc>
        <w:tc>
          <w:tcPr>
            <w:tcW w:w="4320" w:type="dxa"/>
            <w:tcBorders>
              <w:top w:val="nil"/>
              <w:left w:val="nil"/>
              <w:bottom w:val="single" w:sz="4" w:space="0" w:color="auto"/>
              <w:right w:val="single" w:sz="4" w:space="0" w:color="auto"/>
            </w:tcBorders>
            <w:shd w:val="clear" w:color="auto" w:fill="auto"/>
            <w:vAlign w:val="center"/>
            <w:hideMark/>
          </w:tcPr>
          <w:p w14:paraId="1998184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60 Park Road, Chorley</w:t>
            </w:r>
          </w:p>
        </w:tc>
        <w:tc>
          <w:tcPr>
            <w:tcW w:w="1240" w:type="dxa"/>
            <w:tcBorders>
              <w:top w:val="nil"/>
              <w:left w:val="nil"/>
              <w:bottom w:val="single" w:sz="4" w:space="0" w:color="auto"/>
              <w:right w:val="single" w:sz="4" w:space="0" w:color="auto"/>
            </w:tcBorders>
            <w:shd w:val="clear" w:color="auto" w:fill="auto"/>
            <w:vAlign w:val="center"/>
            <w:hideMark/>
          </w:tcPr>
          <w:p w14:paraId="7AE8852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D6BF419"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72212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3201</w:t>
            </w:r>
          </w:p>
        </w:tc>
        <w:tc>
          <w:tcPr>
            <w:tcW w:w="1840" w:type="dxa"/>
            <w:tcBorders>
              <w:top w:val="nil"/>
              <w:left w:val="nil"/>
              <w:bottom w:val="single" w:sz="4" w:space="0" w:color="auto"/>
              <w:right w:val="single" w:sz="4" w:space="0" w:color="auto"/>
            </w:tcBorders>
            <w:shd w:val="clear" w:color="auto" w:fill="auto"/>
            <w:vAlign w:val="center"/>
            <w:hideMark/>
          </w:tcPr>
          <w:p w14:paraId="1E6E1EC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16/00909/FUL</w:t>
            </w:r>
          </w:p>
        </w:tc>
        <w:tc>
          <w:tcPr>
            <w:tcW w:w="4320" w:type="dxa"/>
            <w:tcBorders>
              <w:top w:val="nil"/>
              <w:left w:val="nil"/>
              <w:bottom w:val="single" w:sz="4" w:space="0" w:color="auto"/>
              <w:right w:val="single" w:sz="4" w:space="0" w:color="auto"/>
            </w:tcBorders>
            <w:shd w:val="clear" w:color="auto" w:fill="auto"/>
            <w:vAlign w:val="center"/>
            <w:hideMark/>
          </w:tcPr>
          <w:p w14:paraId="019F4A8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64 Brooke Street, Chorley</w:t>
            </w:r>
          </w:p>
        </w:tc>
        <w:tc>
          <w:tcPr>
            <w:tcW w:w="1240" w:type="dxa"/>
            <w:tcBorders>
              <w:top w:val="nil"/>
              <w:left w:val="nil"/>
              <w:bottom w:val="single" w:sz="4" w:space="0" w:color="auto"/>
              <w:right w:val="single" w:sz="4" w:space="0" w:color="auto"/>
            </w:tcBorders>
            <w:shd w:val="clear" w:color="auto" w:fill="auto"/>
            <w:vAlign w:val="center"/>
            <w:hideMark/>
          </w:tcPr>
          <w:p w14:paraId="56F9EFA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64B97D09"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802FE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3203</w:t>
            </w:r>
          </w:p>
        </w:tc>
        <w:tc>
          <w:tcPr>
            <w:tcW w:w="1840" w:type="dxa"/>
            <w:tcBorders>
              <w:top w:val="nil"/>
              <w:left w:val="nil"/>
              <w:bottom w:val="single" w:sz="4" w:space="0" w:color="auto"/>
              <w:right w:val="single" w:sz="4" w:space="0" w:color="auto"/>
            </w:tcBorders>
            <w:shd w:val="clear" w:color="auto" w:fill="auto"/>
            <w:vAlign w:val="center"/>
            <w:hideMark/>
          </w:tcPr>
          <w:p w14:paraId="6DB9D1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13/00757/FUL</w:t>
            </w:r>
          </w:p>
        </w:tc>
        <w:tc>
          <w:tcPr>
            <w:tcW w:w="4320" w:type="dxa"/>
            <w:tcBorders>
              <w:top w:val="nil"/>
              <w:left w:val="nil"/>
              <w:bottom w:val="single" w:sz="4" w:space="0" w:color="auto"/>
              <w:right w:val="single" w:sz="4" w:space="0" w:color="auto"/>
            </w:tcBorders>
            <w:shd w:val="clear" w:color="auto" w:fill="auto"/>
            <w:vAlign w:val="center"/>
            <w:hideMark/>
          </w:tcPr>
          <w:p w14:paraId="0CB6A53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37 Cowling Brow, Chorley</w:t>
            </w:r>
          </w:p>
        </w:tc>
        <w:tc>
          <w:tcPr>
            <w:tcW w:w="1240" w:type="dxa"/>
            <w:tcBorders>
              <w:top w:val="nil"/>
              <w:left w:val="nil"/>
              <w:bottom w:val="single" w:sz="4" w:space="0" w:color="auto"/>
              <w:right w:val="single" w:sz="4" w:space="0" w:color="auto"/>
            </w:tcBorders>
            <w:shd w:val="clear" w:color="auto" w:fill="auto"/>
            <w:vAlign w:val="center"/>
            <w:hideMark/>
          </w:tcPr>
          <w:p w14:paraId="55EC490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4BBF95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FE9BA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3213</w:t>
            </w:r>
          </w:p>
        </w:tc>
        <w:tc>
          <w:tcPr>
            <w:tcW w:w="1840" w:type="dxa"/>
            <w:tcBorders>
              <w:top w:val="nil"/>
              <w:left w:val="nil"/>
              <w:bottom w:val="single" w:sz="4" w:space="0" w:color="auto"/>
              <w:right w:val="single" w:sz="4" w:space="0" w:color="auto"/>
            </w:tcBorders>
            <w:shd w:val="clear" w:color="auto" w:fill="auto"/>
            <w:vAlign w:val="center"/>
            <w:hideMark/>
          </w:tcPr>
          <w:p w14:paraId="54A6709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16/00953/OUT</w:t>
            </w:r>
            <w:r w:rsidRPr="00CE76C2">
              <w:rPr>
                <w:rFonts w:ascii="Calibri" w:eastAsia="Times New Roman" w:hAnsi="Calibri" w:cs="Calibri"/>
                <w:color w:val="000000"/>
                <w:lang w:eastAsia="en-GB"/>
              </w:rPr>
              <w:br/>
              <w:t>17/01160/REM</w:t>
            </w:r>
          </w:p>
        </w:tc>
        <w:tc>
          <w:tcPr>
            <w:tcW w:w="4320" w:type="dxa"/>
            <w:tcBorders>
              <w:top w:val="nil"/>
              <w:left w:val="nil"/>
              <w:bottom w:val="single" w:sz="4" w:space="0" w:color="auto"/>
              <w:right w:val="single" w:sz="4" w:space="0" w:color="auto"/>
            </w:tcBorders>
            <w:shd w:val="clear" w:color="auto" w:fill="auto"/>
            <w:vAlign w:val="center"/>
            <w:hideMark/>
          </w:tcPr>
          <w:p w14:paraId="103B4F8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Moor Inn, 26 Moor Road, Chorley</w:t>
            </w:r>
          </w:p>
        </w:tc>
        <w:tc>
          <w:tcPr>
            <w:tcW w:w="1240" w:type="dxa"/>
            <w:tcBorders>
              <w:top w:val="nil"/>
              <w:left w:val="nil"/>
              <w:bottom w:val="single" w:sz="4" w:space="0" w:color="auto"/>
              <w:right w:val="single" w:sz="4" w:space="0" w:color="auto"/>
            </w:tcBorders>
            <w:shd w:val="clear" w:color="auto" w:fill="auto"/>
            <w:vAlign w:val="center"/>
            <w:hideMark/>
          </w:tcPr>
          <w:p w14:paraId="4E6646E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w:t>
            </w:r>
          </w:p>
        </w:tc>
      </w:tr>
      <w:tr w:rsidR="00CE76C2" w:rsidRPr="00CE76C2" w14:paraId="4674CD6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A59797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3309</w:t>
            </w:r>
          </w:p>
        </w:tc>
        <w:tc>
          <w:tcPr>
            <w:tcW w:w="1840" w:type="dxa"/>
            <w:tcBorders>
              <w:top w:val="nil"/>
              <w:left w:val="nil"/>
              <w:bottom w:val="single" w:sz="4" w:space="0" w:color="auto"/>
              <w:right w:val="single" w:sz="4" w:space="0" w:color="auto"/>
            </w:tcBorders>
            <w:shd w:val="clear" w:color="auto" w:fill="auto"/>
            <w:vAlign w:val="center"/>
            <w:hideMark/>
          </w:tcPr>
          <w:p w14:paraId="5596860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17/00331/FUL</w:t>
            </w:r>
          </w:p>
        </w:tc>
        <w:tc>
          <w:tcPr>
            <w:tcW w:w="4320" w:type="dxa"/>
            <w:tcBorders>
              <w:top w:val="nil"/>
              <w:left w:val="nil"/>
              <w:bottom w:val="single" w:sz="4" w:space="0" w:color="auto"/>
              <w:right w:val="single" w:sz="4" w:space="0" w:color="auto"/>
            </w:tcBorders>
            <w:shd w:val="clear" w:color="auto" w:fill="auto"/>
            <w:vAlign w:val="center"/>
            <w:hideMark/>
          </w:tcPr>
          <w:p w14:paraId="0AA1923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125 Market Street, Chorley</w:t>
            </w:r>
          </w:p>
        </w:tc>
        <w:tc>
          <w:tcPr>
            <w:tcW w:w="1240" w:type="dxa"/>
            <w:tcBorders>
              <w:top w:val="nil"/>
              <w:left w:val="nil"/>
              <w:bottom w:val="single" w:sz="4" w:space="0" w:color="auto"/>
              <w:right w:val="single" w:sz="4" w:space="0" w:color="auto"/>
            </w:tcBorders>
            <w:shd w:val="clear" w:color="auto" w:fill="auto"/>
            <w:vAlign w:val="center"/>
            <w:hideMark/>
          </w:tcPr>
          <w:p w14:paraId="73740F1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3FBF671"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9F8209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3319</w:t>
            </w:r>
          </w:p>
        </w:tc>
        <w:tc>
          <w:tcPr>
            <w:tcW w:w="1840" w:type="dxa"/>
            <w:tcBorders>
              <w:top w:val="nil"/>
              <w:left w:val="nil"/>
              <w:bottom w:val="single" w:sz="4" w:space="0" w:color="auto"/>
              <w:right w:val="single" w:sz="4" w:space="0" w:color="auto"/>
            </w:tcBorders>
            <w:shd w:val="clear" w:color="auto" w:fill="auto"/>
            <w:vAlign w:val="center"/>
            <w:hideMark/>
          </w:tcPr>
          <w:p w14:paraId="0F0606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17/00475/FUL</w:t>
            </w:r>
          </w:p>
        </w:tc>
        <w:tc>
          <w:tcPr>
            <w:tcW w:w="4320" w:type="dxa"/>
            <w:tcBorders>
              <w:top w:val="nil"/>
              <w:left w:val="nil"/>
              <w:bottom w:val="single" w:sz="4" w:space="0" w:color="auto"/>
              <w:right w:val="single" w:sz="4" w:space="0" w:color="auto"/>
            </w:tcBorders>
            <w:shd w:val="clear" w:color="auto" w:fill="auto"/>
            <w:vAlign w:val="center"/>
            <w:hideMark/>
          </w:tcPr>
          <w:p w14:paraId="753D2CA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65-67 Bolton Road, Chorley</w:t>
            </w:r>
          </w:p>
        </w:tc>
        <w:tc>
          <w:tcPr>
            <w:tcW w:w="1240" w:type="dxa"/>
            <w:tcBorders>
              <w:top w:val="nil"/>
              <w:left w:val="nil"/>
              <w:bottom w:val="single" w:sz="4" w:space="0" w:color="auto"/>
              <w:right w:val="single" w:sz="4" w:space="0" w:color="auto"/>
            </w:tcBorders>
            <w:shd w:val="clear" w:color="auto" w:fill="auto"/>
            <w:vAlign w:val="center"/>
            <w:hideMark/>
          </w:tcPr>
          <w:p w14:paraId="46E6815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6393AC8"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2A03C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3321</w:t>
            </w:r>
          </w:p>
        </w:tc>
        <w:tc>
          <w:tcPr>
            <w:tcW w:w="1840" w:type="dxa"/>
            <w:tcBorders>
              <w:top w:val="nil"/>
              <w:left w:val="nil"/>
              <w:bottom w:val="single" w:sz="4" w:space="0" w:color="auto"/>
              <w:right w:val="single" w:sz="4" w:space="0" w:color="auto"/>
            </w:tcBorders>
            <w:shd w:val="clear" w:color="auto" w:fill="auto"/>
            <w:vAlign w:val="center"/>
            <w:hideMark/>
          </w:tcPr>
          <w:p w14:paraId="1ADEA72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17/00635/FUL</w:t>
            </w:r>
          </w:p>
        </w:tc>
        <w:tc>
          <w:tcPr>
            <w:tcW w:w="4320" w:type="dxa"/>
            <w:tcBorders>
              <w:top w:val="nil"/>
              <w:left w:val="nil"/>
              <w:bottom w:val="single" w:sz="4" w:space="0" w:color="auto"/>
              <w:right w:val="single" w:sz="4" w:space="0" w:color="auto"/>
            </w:tcBorders>
            <w:shd w:val="clear" w:color="auto" w:fill="auto"/>
            <w:vAlign w:val="center"/>
            <w:hideMark/>
          </w:tcPr>
          <w:p w14:paraId="6ABF6B2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41 Cunliffe Street, Chorley</w:t>
            </w:r>
          </w:p>
        </w:tc>
        <w:tc>
          <w:tcPr>
            <w:tcW w:w="1240" w:type="dxa"/>
            <w:tcBorders>
              <w:top w:val="nil"/>
              <w:left w:val="nil"/>
              <w:bottom w:val="single" w:sz="4" w:space="0" w:color="auto"/>
              <w:right w:val="single" w:sz="4" w:space="0" w:color="auto"/>
            </w:tcBorders>
            <w:shd w:val="clear" w:color="auto" w:fill="auto"/>
            <w:vAlign w:val="center"/>
            <w:hideMark/>
          </w:tcPr>
          <w:p w14:paraId="4C7F2EF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5</w:t>
            </w:r>
          </w:p>
        </w:tc>
      </w:tr>
      <w:tr w:rsidR="00CE76C2" w:rsidRPr="00CE76C2" w14:paraId="66EBF6E8"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90D2F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3323</w:t>
            </w:r>
          </w:p>
        </w:tc>
        <w:tc>
          <w:tcPr>
            <w:tcW w:w="1840" w:type="dxa"/>
            <w:tcBorders>
              <w:top w:val="nil"/>
              <w:left w:val="nil"/>
              <w:bottom w:val="single" w:sz="4" w:space="0" w:color="auto"/>
              <w:right w:val="single" w:sz="4" w:space="0" w:color="auto"/>
            </w:tcBorders>
            <w:shd w:val="clear" w:color="auto" w:fill="auto"/>
            <w:vAlign w:val="center"/>
            <w:hideMark/>
          </w:tcPr>
          <w:p w14:paraId="7AFA0C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17/00578/FUL</w:t>
            </w:r>
          </w:p>
        </w:tc>
        <w:tc>
          <w:tcPr>
            <w:tcW w:w="4320" w:type="dxa"/>
            <w:tcBorders>
              <w:top w:val="nil"/>
              <w:left w:val="nil"/>
              <w:bottom w:val="single" w:sz="4" w:space="0" w:color="auto"/>
              <w:right w:val="single" w:sz="4" w:space="0" w:color="auto"/>
            </w:tcBorders>
            <w:shd w:val="clear" w:color="auto" w:fill="auto"/>
            <w:vAlign w:val="center"/>
            <w:hideMark/>
          </w:tcPr>
          <w:p w14:paraId="65ADED2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40 Park Road, Chorley</w:t>
            </w:r>
          </w:p>
        </w:tc>
        <w:tc>
          <w:tcPr>
            <w:tcW w:w="1240" w:type="dxa"/>
            <w:tcBorders>
              <w:top w:val="nil"/>
              <w:left w:val="nil"/>
              <w:bottom w:val="single" w:sz="4" w:space="0" w:color="auto"/>
              <w:right w:val="single" w:sz="4" w:space="0" w:color="auto"/>
            </w:tcBorders>
            <w:shd w:val="clear" w:color="auto" w:fill="auto"/>
            <w:vAlign w:val="center"/>
            <w:hideMark/>
          </w:tcPr>
          <w:p w14:paraId="5C709AB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546A2798"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6C045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3333</w:t>
            </w:r>
          </w:p>
        </w:tc>
        <w:tc>
          <w:tcPr>
            <w:tcW w:w="1840" w:type="dxa"/>
            <w:tcBorders>
              <w:top w:val="nil"/>
              <w:left w:val="nil"/>
              <w:bottom w:val="single" w:sz="4" w:space="0" w:color="auto"/>
              <w:right w:val="single" w:sz="4" w:space="0" w:color="auto"/>
            </w:tcBorders>
            <w:shd w:val="clear" w:color="auto" w:fill="auto"/>
            <w:vAlign w:val="center"/>
            <w:hideMark/>
          </w:tcPr>
          <w:p w14:paraId="1BF034B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17/00802/FUL</w:t>
            </w:r>
          </w:p>
        </w:tc>
        <w:tc>
          <w:tcPr>
            <w:tcW w:w="4320" w:type="dxa"/>
            <w:tcBorders>
              <w:top w:val="nil"/>
              <w:left w:val="nil"/>
              <w:bottom w:val="single" w:sz="4" w:space="0" w:color="auto"/>
              <w:right w:val="single" w:sz="4" w:space="0" w:color="auto"/>
            </w:tcBorders>
            <w:shd w:val="clear" w:color="auto" w:fill="auto"/>
            <w:vAlign w:val="center"/>
            <w:hideMark/>
          </w:tcPr>
          <w:p w14:paraId="6922E42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63 Lakeland Gardens, Chorley</w:t>
            </w:r>
          </w:p>
        </w:tc>
        <w:tc>
          <w:tcPr>
            <w:tcW w:w="1240" w:type="dxa"/>
            <w:tcBorders>
              <w:top w:val="nil"/>
              <w:left w:val="nil"/>
              <w:bottom w:val="single" w:sz="4" w:space="0" w:color="auto"/>
              <w:right w:val="single" w:sz="4" w:space="0" w:color="auto"/>
            </w:tcBorders>
            <w:shd w:val="clear" w:color="auto" w:fill="auto"/>
            <w:vAlign w:val="center"/>
            <w:hideMark/>
          </w:tcPr>
          <w:p w14:paraId="7A98D6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3432A27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77DE17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3362</w:t>
            </w:r>
          </w:p>
        </w:tc>
        <w:tc>
          <w:tcPr>
            <w:tcW w:w="1840" w:type="dxa"/>
            <w:tcBorders>
              <w:top w:val="nil"/>
              <w:left w:val="nil"/>
              <w:bottom w:val="single" w:sz="4" w:space="0" w:color="auto"/>
              <w:right w:val="single" w:sz="4" w:space="0" w:color="auto"/>
            </w:tcBorders>
            <w:shd w:val="clear" w:color="auto" w:fill="auto"/>
            <w:vAlign w:val="center"/>
            <w:hideMark/>
          </w:tcPr>
          <w:p w14:paraId="0340482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17/01134/FUL</w:t>
            </w:r>
          </w:p>
        </w:tc>
        <w:tc>
          <w:tcPr>
            <w:tcW w:w="4320" w:type="dxa"/>
            <w:tcBorders>
              <w:top w:val="nil"/>
              <w:left w:val="nil"/>
              <w:bottom w:val="single" w:sz="4" w:space="0" w:color="auto"/>
              <w:right w:val="single" w:sz="4" w:space="0" w:color="auto"/>
            </w:tcBorders>
            <w:shd w:val="clear" w:color="auto" w:fill="auto"/>
            <w:vAlign w:val="center"/>
            <w:hideMark/>
          </w:tcPr>
          <w:p w14:paraId="541C246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 xml:space="preserve">Shepherds Arms, 38 Eaves Lane, Chorley </w:t>
            </w:r>
          </w:p>
        </w:tc>
        <w:tc>
          <w:tcPr>
            <w:tcW w:w="1240" w:type="dxa"/>
            <w:tcBorders>
              <w:top w:val="nil"/>
              <w:left w:val="nil"/>
              <w:bottom w:val="single" w:sz="4" w:space="0" w:color="auto"/>
              <w:right w:val="single" w:sz="4" w:space="0" w:color="auto"/>
            </w:tcBorders>
            <w:shd w:val="clear" w:color="auto" w:fill="auto"/>
            <w:vAlign w:val="center"/>
            <w:hideMark/>
          </w:tcPr>
          <w:p w14:paraId="56AC89E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w:t>
            </w:r>
          </w:p>
        </w:tc>
      </w:tr>
      <w:tr w:rsidR="00CE76C2" w:rsidRPr="00CE76C2" w14:paraId="10C98C3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901A6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3369</w:t>
            </w:r>
          </w:p>
        </w:tc>
        <w:tc>
          <w:tcPr>
            <w:tcW w:w="1840" w:type="dxa"/>
            <w:tcBorders>
              <w:top w:val="nil"/>
              <w:left w:val="nil"/>
              <w:bottom w:val="single" w:sz="4" w:space="0" w:color="auto"/>
              <w:right w:val="single" w:sz="4" w:space="0" w:color="auto"/>
            </w:tcBorders>
            <w:shd w:val="clear" w:color="auto" w:fill="auto"/>
            <w:vAlign w:val="center"/>
            <w:hideMark/>
          </w:tcPr>
          <w:p w14:paraId="5452CE5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18/00061/OUT</w:t>
            </w:r>
          </w:p>
        </w:tc>
        <w:tc>
          <w:tcPr>
            <w:tcW w:w="4320" w:type="dxa"/>
            <w:tcBorders>
              <w:top w:val="nil"/>
              <w:left w:val="nil"/>
              <w:bottom w:val="single" w:sz="4" w:space="0" w:color="auto"/>
              <w:right w:val="single" w:sz="4" w:space="0" w:color="auto"/>
            </w:tcBorders>
            <w:shd w:val="clear" w:color="auto" w:fill="auto"/>
            <w:vAlign w:val="center"/>
            <w:hideMark/>
          </w:tcPr>
          <w:p w14:paraId="07C1E9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23 Guildford Avenue, Chorley</w:t>
            </w:r>
          </w:p>
        </w:tc>
        <w:tc>
          <w:tcPr>
            <w:tcW w:w="1240" w:type="dxa"/>
            <w:tcBorders>
              <w:top w:val="nil"/>
              <w:left w:val="nil"/>
              <w:bottom w:val="single" w:sz="4" w:space="0" w:color="auto"/>
              <w:right w:val="single" w:sz="4" w:space="0" w:color="auto"/>
            </w:tcBorders>
            <w:shd w:val="clear" w:color="auto" w:fill="auto"/>
            <w:vAlign w:val="center"/>
            <w:hideMark/>
          </w:tcPr>
          <w:p w14:paraId="3536C25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F867CC2"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16192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3402</w:t>
            </w:r>
          </w:p>
        </w:tc>
        <w:tc>
          <w:tcPr>
            <w:tcW w:w="1840" w:type="dxa"/>
            <w:tcBorders>
              <w:top w:val="nil"/>
              <w:left w:val="nil"/>
              <w:bottom w:val="single" w:sz="4" w:space="0" w:color="auto"/>
              <w:right w:val="single" w:sz="4" w:space="0" w:color="auto"/>
            </w:tcBorders>
            <w:shd w:val="clear" w:color="auto" w:fill="auto"/>
            <w:vAlign w:val="center"/>
            <w:hideMark/>
          </w:tcPr>
          <w:p w14:paraId="2DD036A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17/01194/FUL</w:t>
            </w:r>
          </w:p>
        </w:tc>
        <w:tc>
          <w:tcPr>
            <w:tcW w:w="4320" w:type="dxa"/>
            <w:tcBorders>
              <w:top w:val="nil"/>
              <w:left w:val="nil"/>
              <w:bottom w:val="single" w:sz="4" w:space="0" w:color="auto"/>
              <w:right w:val="single" w:sz="4" w:space="0" w:color="auto"/>
            </w:tcBorders>
            <w:shd w:val="clear" w:color="auto" w:fill="auto"/>
            <w:vAlign w:val="center"/>
            <w:hideMark/>
          </w:tcPr>
          <w:p w14:paraId="27CD68B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 Russell Square, Chorley</w:t>
            </w:r>
          </w:p>
        </w:tc>
        <w:tc>
          <w:tcPr>
            <w:tcW w:w="1240" w:type="dxa"/>
            <w:tcBorders>
              <w:top w:val="nil"/>
              <w:left w:val="nil"/>
              <w:bottom w:val="single" w:sz="4" w:space="0" w:color="auto"/>
              <w:right w:val="single" w:sz="4" w:space="0" w:color="auto"/>
            </w:tcBorders>
            <w:shd w:val="clear" w:color="auto" w:fill="auto"/>
            <w:vAlign w:val="center"/>
            <w:hideMark/>
          </w:tcPr>
          <w:p w14:paraId="0E3698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8041B72"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6D192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3410</w:t>
            </w:r>
          </w:p>
        </w:tc>
        <w:tc>
          <w:tcPr>
            <w:tcW w:w="1840" w:type="dxa"/>
            <w:tcBorders>
              <w:top w:val="nil"/>
              <w:left w:val="nil"/>
              <w:bottom w:val="single" w:sz="4" w:space="0" w:color="auto"/>
              <w:right w:val="single" w:sz="4" w:space="0" w:color="auto"/>
            </w:tcBorders>
            <w:shd w:val="clear" w:color="auto" w:fill="auto"/>
            <w:vAlign w:val="center"/>
            <w:hideMark/>
          </w:tcPr>
          <w:p w14:paraId="056A147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18/00340/FUL</w:t>
            </w:r>
          </w:p>
        </w:tc>
        <w:tc>
          <w:tcPr>
            <w:tcW w:w="4320" w:type="dxa"/>
            <w:tcBorders>
              <w:top w:val="nil"/>
              <w:left w:val="nil"/>
              <w:bottom w:val="single" w:sz="4" w:space="0" w:color="auto"/>
              <w:right w:val="single" w:sz="4" w:space="0" w:color="auto"/>
            </w:tcBorders>
            <w:shd w:val="clear" w:color="auto" w:fill="auto"/>
            <w:vAlign w:val="center"/>
            <w:hideMark/>
          </w:tcPr>
          <w:p w14:paraId="519F7D9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Masons Arms, 98 Harpers Lane, Chorley</w:t>
            </w:r>
          </w:p>
        </w:tc>
        <w:tc>
          <w:tcPr>
            <w:tcW w:w="1240" w:type="dxa"/>
            <w:tcBorders>
              <w:top w:val="nil"/>
              <w:left w:val="nil"/>
              <w:bottom w:val="single" w:sz="4" w:space="0" w:color="auto"/>
              <w:right w:val="single" w:sz="4" w:space="0" w:color="auto"/>
            </w:tcBorders>
            <w:shd w:val="clear" w:color="auto" w:fill="auto"/>
            <w:vAlign w:val="center"/>
            <w:hideMark/>
          </w:tcPr>
          <w:p w14:paraId="6EA195F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9AF5BD4"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9DCD1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3411</w:t>
            </w:r>
          </w:p>
        </w:tc>
        <w:tc>
          <w:tcPr>
            <w:tcW w:w="1840" w:type="dxa"/>
            <w:tcBorders>
              <w:top w:val="nil"/>
              <w:left w:val="nil"/>
              <w:bottom w:val="single" w:sz="4" w:space="0" w:color="auto"/>
              <w:right w:val="single" w:sz="4" w:space="0" w:color="auto"/>
            </w:tcBorders>
            <w:shd w:val="clear" w:color="auto" w:fill="auto"/>
            <w:vAlign w:val="center"/>
            <w:hideMark/>
          </w:tcPr>
          <w:p w14:paraId="20D1BBA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18/00164/OUT</w:t>
            </w:r>
          </w:p>
        </w:tc>
        <w:tc>
          <w:tcPr>
            <w:tcW w:w="4320" w:type="dxa"/>
            <w:tcBorders>
              <w:top w:val="nil"/>
              <w:left w:val="nil"/>
              <w:bottom w:val="single" w:sz="4" w:space="0" w:color="auto"/>
              <w:right w:val="single" w:sz="4" w:space="0" w:color="auto"/>
            </w:tcBorders>
            <w:shd w:val="clear" w:color="auto" w:fill="auto"/>
            <w:vAlign w:val="center"/>
            <w:hideMark/>
          </w:tcPr>
          <w:p w14:paraId="2919D14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Chorley Valeting Services, 86 Anderton Street, Chorley</w:t>
            </w:r>
          </w:p>
        </w:tc>
        <w:tc>
          <w:tcPr>
            <w:tcW w:w="1240" w:type="dxa"/>
            <w:tcBorders>
              <w:top w:val="nil"/>
              <w:left w:val="nil"/>
              <w:bottom w:val="single" w:sz="4" w:space="0" w:color="auto"/>
              <w:right w:val="single" w:sz="4" w:space="0" w:color="auto"/>
            </w:tcBorders>
            <w:shd w:val="clear" w:color="auto" w:fill="auto"/>
            <w:vAlign w:val="center"/>
            <w:hideMark/>
          </w:tcPr>
          <w:p w14:paraId="5E7DC3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04EC6271"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6292A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3417</w:t>
            </w:r>
          </w:p>
        </w:tc>
        <w:tc>
          <w:tcPr>
            <w:tcW w:w="1840" w:type="dxa"/>
            <w:tcBorders>
              <w:top w:val="nil"/>
              <w:left w:val="nil"/>
              <w:bottom w:val="single" w:sz="4" w:space="0" w:color="auto"/>
              <w:right w:val="single" w:sz="4" w:space="0" w:color="auto"/>
            </w:tcBorders>
            <w:shd w:val="clear" w:color="auto" w:fill="auto"/>
            <w:vAlign w:val="center"/>
            <w:hideMark/>
          </w:tcPr>
          <w:p w14:paraId="1BA10B2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18/00603/FUL</w:t>
            </w:r>
          </w:p>
        </w:tc>
        <w:tc>
          <w:tcPr>
            <w:tcW w:w="4320" w:type="dxa"/>
            <w:tcBorders>
              <w:top w:val="nil"/>
              <w:left w:val="nil"/>
              <w:bottom w:val="single" w:sz="4" w:space="0" w:color="auto"/>
              <w:right w:val="single" w:sz="4" w:space="0" w:color="auto"/>
            </w:tcBorders>
            <w:shd w:val="clear" w:color="auto" w:fill="auto"/>
            <w:vAlign w:val="center"/>
            <w:hideMark/>
          </w:tcPr>
          <w:p w14:paraId="0C36969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 Queens Road, Chorley</w:t>
            </w:r>
          </w:p>
        </w:tc>
        <w:tc>
          <w:tcPr>
            <w:tcW w:w="1240" w:type="dxa"/>
            <w:tcBorders>
              <w:top w:val="nil"/>
              <w:left w:val="nil"/>
              <w:bottom w:val="single" w:sz="4" w:space="0" w:color="auto"/>
              <w:right w:val="single" w:sz="4" w:space="0" w:color="auto"/>
            </w:tcBorders>
            <w:shd w:val="clear" w:color="auto" w:fill="auto"/>
            <w:vAlign w:val="center"/>
            <w:hideMark/>
          </w:tcPr>
          <w:p w14:paraId="253BDF2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10DB6701"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B892DE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3424</w:t>
            </w:r>
          </w:p>
        </w:tc>
        <w:tc>
          <w:tcPr>
            <w:tcW w:w="1840" w:type="dxa"/>
            <w:tcBorders>
              <w:top w:val="nil"/>
              <w:left w:val="nil"/>
              <w:bottom w:val="single" w:sz="4" w:space="0" w:color="auto"/>
              <w:right w:val="single" w:sz="4" w:space="0" w:color="auto"/>
            </w:tcBorders>
            <w:shd w:val="clear" w:color="auto" w:fill="auto"/>
            <w:vAlign w:val="center"/>
            <w:hideMark/>
          </w:tcPr>
          <w:p w14:paraId="58B351E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18/00042/FUL</w:t>
            </w:r>
          </w:p>
        </w:tc>
        <w:tc>
          <w:tcPr>
            <w:tcW w:w="4320" w:type="dxa"/>
            <w:tcBorders>
              <w:top w:val="nil"/>
              <w:left w:val="nil"/>
              <w:bottom w:val="single" w:sz="4" w:space="0" w:color="auto"/>
              <w:right w:val="single" w:sz="4" w:space="0" w:color="auto"/>
            </w:tcBorders>
            <w:shd w:val="clear" w:color="auto" w:fill="auto"/>
            <w:vAlign w:val="center"/>
            <w:hideMark/>
          </w:tcPr>
          <w:p w14:paraId="725B154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Adjacent 81 Bolton Road, Chorley</w:t>
            </w:r>
          </w:p>
        </w:tc>
        <w:tc>
          <w:tcPr>
            <w:tcW w:w="1240" w:type="dxa"/>
            <w:tcBorders>
              <w:top w:val="nil"/>
              <w:left w:val="nil"/>
              <w:bottom w:val="single" w:sz="4" w:space="0" w:color="auto"/>
              <w:right w:val="single" w:sz="4" w:space="0" w:color="auto"/>
            </w:tcBorders>
            <w:shd w:val="clear" w:color="auto" w:fill="auto"/>
            <w:vAlign w:val="center"/>
            <w:hideMark/>
          </w:tcPr>
          <w:p w14:paraId="2B4BAA9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158D7CA1"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0B3B2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3425</w:t>
            </w:r>
          </w:p>
        </w:tc>
        <w:tc>
          <w:tcPr>
            <w:tcW w:w="1840" w:type="dxa"/>
            <w:tcBorders>
              <w:top w:val="nil"/>
              <w:left w:val="nil"/>
              <w:bottom w:val="single" w:sz="4" w:space="0" w:color="auto"/>
              <w:right w:val="single" w:sz="4" w:space="0" w:color="auto"/>
            </w:tcBorders>
            <w:shd w:val="clear" w:color="auto" w:fill="auto"/>
            <w:vAlign w:val="center"/>
            <w:hideMark/>
          </w:tcPr>
          <w:p w14:paraId="65E9EE7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17/01081/FUL</w:t>
            </w:r>
          </w:p>
        </w:tc>
        <w:tc>
          <w:tcPr>
            <w:tcW w:w="4320" w:type="dxa"/>
            <w:tcBorders>
              <w:top w:val="nil"/>
              <w:left w:val="nil"/>
              <w:bottom w:val="single" w:sz="4" w:space="0" w:color="auto"/>
              <w:right w:val="single" w:sz="4" w:space="0" w:color="auto"/>
            </w:tcBorders>
            <w:shd w:val="clear" w:color="auto" w:fill="auto"/>
            <w:vAlign w:val="center"/>
            <w:hideMark/>
          </w:tcPr>
          <w:p w14:paraId="5A6DF8C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61-69 Clifford Street, Chorley</w:t>
            </w:r>
          </w:p>
        </w:tc>
        <w:tc>
          <w:tcPr>
            <w:tcW w:w="1240" w:type="dxa"/>
            <w:tcBorders>
              <w:top w:val="nil"/>
              <w:left w:val="nil"/>
              <w:bottom w:val="single" w:sz="4" w:space="0" w:color="auto"/>
              <w:right w:val="single" w:sz="4" w:space="0" w:color="auto"/>
            </w:tcBorders>
            <w:shd w:val="clear" w:color="auto" w:fill="auto"/>
            <w:vAlign w:val="center"/>
            <w:hideMark/>
          </w:tcPr>
          <w:p w14:paraId="47EE21A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6439905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F2DD1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3438</w:t>
            </w:r>
          </w:p>
        </w:tc>
        <w:tc>
          <w:tcPr>
            <w:tcW w:w="1840" w:type="dxa"/>
            <w:tcBorders>
              <w:top w:val="nil"/>
              <w:left w:val="nil"/>
              <w:bottom w:val="single" w:sz="4" w:space="0" w:color="auto"/>
              <w:right w:val="single" w:sz="4" w:space="0" w:color="auto"/>
            </w:tcBorders>
            <w:shd w:val="clear" w:color="auto" w:fill="auto"/>
            <w:vAlign w:val="center"/>
            <w:hideMark/>
          </w:tcPr>
          <w:p w14:paraId="53199D5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18/00765/FUL</w:t>
            </w:r>
          </w:p>
        </w:tc>
        <w:tc>
          <w:tcPr>
            <w:tcW w:w="4320" w:type="dxa"/>
            <w:tcBorders>
              <w:top w:val="nil"/>
              <w:left w:val="nil"/>
              <w:bottom w:val="single" w:sz="4" w:space="0" w:color="auto"/>
              <w:right w:val="single" w:sz="4" w:space="0" w:color="auto"/>
            </w:tcBorders>
            <w:shd w:val="clear" w:color="auto" w:fill="auto"/>
            <w:vAlign w:val="center"/>
            <w:hideMark/>
          </w:tcPr>
          <w:p w14:paraId="18B508F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 Long Meadows, Chorley</w:t>
            </w:r>
          </w:p>
        </w:tc>
        <w:tc>
          <w:tcPr>
            <w:tcW w:w="1240" w:type="dxa"/>
            <w:tcBorders>
              <w:top w:val="nil"/>
              <w:left w:val="nil"/>
              <w:bottom w:val="single" w:sz="4" w:space="0" w:color="auto"/>
              <w:right w:val="single" w:sz="4" w:space="0" w:color="auto"/>
            </w:tcBorders>
            <w:shd w:val="clear" w:color="auto" w:fill="auto"/>
            <w:vAlign w:val="center"/>
            <w:hideMark/>
          </w:tcPr>
          <w:p w14:paraId="7425ABB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88DD59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F62C24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3448</w:t>
            </w:r>
          </w:p>
        </w:tc>
        <w:tc>
          <w:tcPr>
            <w:tcW w:w="1840" w:type="dxa"/>
            <w:tcBorders>
              <w:top w:val="nil"/>
              <w:left w:val="nil"/>
              <w:bottom w:val="single" w:sz="4" w:space="0" w:color="auto"/>
              <w:right w:val="single" w:sz="4" w:space="0" w:color="auto"/>
            </w:tcBorders>
            <w:shd w:val="clear" w:color="auto" w:fill="auto"/>
            <w:vAlign w:val="center"/>
            <w:hideMark/>
          </w:tcPr>
          <w:p w14:paraId="5AC4F15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18/01163/FUL</w:t>
            </w:r>
          </w:p>
        </w:tc>
        <w:tc>
          <w:tcPr>
            <w:tcW w:w="4320" w:type="dxa"/>
            <w:tcBorders>
              <w:top w:val="nil"/>
              <w:left w:val="nil"/>
              <w:bottom w:val="single" w:sz="4" w:space="0" w:color="auto"/>
              <w:right w:val="single" w:sz="4" w:space="0" w:color="auto"/>
            </w:tcBorders>
            <w:shd w:val="clear" w:color="auto" w:fill="auto"/>
            <w:vAlign w:val="center"/>
            <w:hideMark/>
          </w:tcPr>
          <w:p w14:paraId="506C847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 xml:space="preserve">42 Park Road, Chorley </w:t>
            </w:r>
          </w:p>
        </w:tc>
        <w:tc>
          <w:tcPr>
            <w:tcW w:w="1240" w:type="dxa"/>
            <w:tcBorders>
              <w:top w:val="nil"/>
              <w:left w:val="nil"/>
              <w:bottom w:val="single" w:sz="4" w:space="0" w:color="auto"/>
              <w:right w:val="single" w:sz="4" w:space="0" w:color="auto"/>
            </w:tcBorders>
            <w:shd w:val="clear" w:color="auto" w:fill="auto"/>
            <w:vAlign w:val="center"/>
            <w:hideMark/>
          </w:tcPr>
          <w:p w14:paraId="6E233AA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49A8E4D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47A8E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3451</w:t>
            </w:r>
          </w:p>
        </w:tc>
        <w:tc>
          <w:tcPr>
            <w:tcW w:w="1840" w:type="dxa"/>
            <w:tcBorders>
              <w:top w:val="nil"/>
              <w:left w:val="nil"/>
              <w:bottom w:val="single" w:sz="4" w:space="0" w:color="auto"/>
              <w:right w:val="single" w:sz="4" w:space="0" w:color="auto"/>
            </w:tcBorders>
            <w:shd w:val="clear" w:color="auto" w:fill="auto"/>
            <w:vAlign w:val="center"/>
            <w:hideMark/>
          </w:tcPr>
          <w:p w14:paraId="5C2725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18/00331/FUL</w:t>
            </w:r>
          </w:p>
        </w:tc>
        <w:tc>
          <w:tcPr>
            <w:tcW w:w="4320" w:type="dxa"/>
            <w:tcBorders>
              <w:top w:val="nil"/>
              <w:left w:val="nil"/>
              <w:bottom w:val="single" w:sz="4" w:space="0" w:color="auto"/>
              <w:right w:val="single" w:sz="4" w:space="0" w:color="auto"/>
            </w:tcBorders>
            <w:shd w:val="clear" w:color="auto" w:fill="auto"/>
            <w:vAlign w:val="center"/>
            <w:hideMark/>
          </w:tcPr>
          <w:p w14:paraId="64C403C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5 Glamis Drive, Chorley</w:t>
            </w:r>
          </w:p>
        </w:tc>
        <w:tc>
          <w:tcPr>
            <w:tcW w:w="1240" w:type="dxa"/>
            <w:tcBorders>
              <w:top w:val="nil"/>
              <w:left w:val="nil"/>
              <w:bottom w:val="single" w:sz="4" w:space="0" w:color="auto"/>
              <w:right w:val="single" w:sz="4" w:space="0" w:color="auto"/>
            </w:tcBorders>
            <w:shd w:val="clear" w:color="auto" w:fill="auto"/>
            <w:vAlign w:val="center"/>
            <w:hideMark/>
          </w:tcPr>
          <w:p w14:paraId="4ED12C9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DF32A27"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5FDE3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2558</w:t>
            </w:r>
          </w:p>
        </w:tc>
        <w:tc>
          <w:tcPr>
            <w:tcW w:w="1840" w:type="dxa"/>
            <w:tcBorders>
              <w:top w:val="nil"/>
              <w:left w:val="nil"/>
              <w:bottom w:val="single" w:sz="4" w:space="0" w:color="auto"/>
              <w:right w:val="single" w:sz="4" w:space="0" w:color="auto"/>
            </w:tcBorders>
            <w:shd w:val="clear" w:color="auto" w:fill="auto"/>
            <w:vAlign w:val="center"/>
            <w:hideMark/>
          </w:tcPr>
          <w:p w14:paraId="4BDD33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09/00463/FUL</w:t>
            </w:r>
          </w:p>
        </w:tc>
        <w:tc>
          <w:tcPr>
            <w:tcW w:w="4320" w:type="dxa"/>
            <w:tcBorders>
              <w:top w:val="nil"/>
              <w:left w:val="nil"/>
              <w:bottom w:val="single" w:sz="4" w:space="0" w:color="auto"/>
              <w:right w:val="single" w:sz="4" w:space="0" w:color="auto"/>
            </w:tcBorders>
            <w:shd w:val="clear" w:color="auto" w:fill="auto"/>
            <w:vAlign w:val="center"/>
            <w:hideMark/>
          </w:tcPr>
          <w:p w14:paraId="001D273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Lilac Mount, 704 Preston Road,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7976644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642120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A5015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3061</w:t>
            </w:r>
          </w:p>
        </w:tc>
        <w:tc>
          <w:tcPr>
            <w:tcW w:w="1840" w:type="dxa"/>
            <w:tcBorders>
              <w:top w:val="nil"/>
              <w:left w:val="nil"/>
              <w:bottom w:val="single" w:sz="4" w:space="0" w:color="auto"/>
              <w:right w:val="single" w:sz="4" w:space="0" w:color="auto"/>
            </w:tcBorders>
            <w:shd w:val="clear" w:color="auto" w:fill="auto"/>
            <w:vAlign w:val="center"/>
            <w:hideMark/>
          </w:tcPr>
          <w:p w14:paraId="49316B6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14/00842/FUL</w:t>
            </w:r>
          </w:p>
        </w:tc>
        <w:tc>
          <w:tcPr>
            <w:tcW w:w="4320" w:type="dxa"/>
            <w:tcBorders>
              <w:top w:val="nil"/>
              <w:left w:val="nil"/>
              <w:bottom w:val="single" w:sz="4" w:space="0" w:color="auto"/>
              <w:right w:val="single" w:sz="4" w:space="0" w:color="auto"/>
            </w:tcBorders>
            <w:shd w:val="clear" w:color="auto" w:fill="auto"/>
            <w:vAlign w:val="center"/>
            <w:hideMark/>
          </w:tcPr>
          <w:p w14:paraId="07F13CF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41 Oak Croft,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4CBD53B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303B402B"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B9D83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3136</w:t>
            </w:r>
          </w:p>
        </w:tc>
        <w:tc>
          <w:tcPr>
            <w:tcW w:w="1840" w:type="dxa"/>
            <w:tcBorders>
              <w:top w:val="nil"/>
              <w:left w:val="nil"/>
              <w:bottom w:val="single" w:sz="4" w:space="0" w:color="auto"/>
              <w:right w:val="single" w:sz="4" w:space="0" w:color="auto"/>
            </w:tcBorders>
            <w:shd w:val="clear" w:color="auto" w:fill="auto"/>
            <w:vAlign w:val="center"/>
            <w:hideMark/>
          </w:tcPr>
          <w:p w14:paraId="17A817F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15/01178/FUL</w:t>
            </w:r>
          </w:p>
        </w:tc>
        <w:tc>
          <w:tcPr>
            <w:tcW w:w="4320" w:type="dxa"/>
            <w:tcBorders>
              <w:top w:val="nil"/>
              <w:left w:val="nil"/>
              <w:bottom w:val="single" w:sz="4" w:space="0" w:color="auto"/>
              <w:right w:val="single" w:sz="4" w:space="0" w:color="auto"/>
            </w:tcBorders>
            <w:shd w:val="clear" w:color="auto" w:fill="auto"/>
            <w:vAlign w:val="center"/>
            <w:hideMark/>
          </w:tcPr>
          <w:p w14:paraId="26AB0BF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rear of 438 Preston Road,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0AF6919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B2241C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1978F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3160</w:t>
            </w:r>
          </w:p>
        </w:tc>
        <w:tc>
          <w:tcPr>
            <w:tcW w:w="1840" w:type="dxa"/>
            <w:tcBorders>
              <w:top w:val="nil"/>
              <w:left w:val="nil"/>
              <w:bottom w:val="single" w:sz="4" w:space="0" w:color="auto"/>
              <w:right w:val="single" w:sz="4" w:space="0" w:color="auto"/>
            </w:tcBorders>
            <w:shd w:val="clear" w:color="auto" w:fill="auto"/>
            <w:vAlign w:val="center"/>
            <w:hideMark/>
          </w:tcPr>
          <w:p w14:paraId="2841FF7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14/00309/FUL</w:t>
            </w:r>
          </w:p>
        </w:tc>
        <w:tc>
          <w:tcPr>
            <w:tcW w:w="4320" w:type="dxa"/>
            <w:tcBorders>
              <w:top w:val="nil"/>
              <w:left w:val="nil"/>
              <w:bottom w:val="single" w:sz="4" w:space="0" w:color="auto"/>
              <w:right w:val="single" w:sz="4" w:space="0" w:color="auto"/>
            </w:tcBorders>
            <w:shd w:val="clear" w:color="auto" w:fill="auto"/>
            <w:vAlign w:val="center"/>
            <w:hideMark/>
          </w:tcPr>
          <w:p w14:paraId="06F2FF9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to The Bungalow, Chorley Old Road,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3344A2B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FF4E0CB"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427B9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3209</w:t>
            </w:r>
          </w:p>
        </w:tc>
        <w:tc>
          <w:tcPr>
            <w:tcW w:w="1840" w:type="dxa"/>
            <w:tcBorders>
              <w:top w:val="nil"/>
              <w:left w:val="nil"/>
              <w:bottom w:val="single" w:sz="4" w:space="0" w:color="auto"/>
              <w:right w:val="single" w:sz="4" w:space="0" w:color="auto"/>
            </w:tcBorders>
            <w:shd w:val="clear" w:color="auto" w:fill="auto"/>
            <w:vAlign w:val="center"/>
            <w:hideMark/>
          </w:tcPr>
          <w:p w14:paraId="3D8AF7F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16/00884/FUL</w:t>
            </w:r>
          </w:p>
        </w:tc>
        <w:tc>
          <w:tcPr>
            <w:tcW w:w="4320" w:type="dxa"/>
            <w:tcBorders>
              <w:top w:val="nil"/>
              <w:left w:val="nil"/>
              <w:bottom w:val="single" w:sz="4" w:space="0" w:color="auto"/>
              <w:right w:val="single" w:sz="4" w:space="0" w:color="auto"/>
            </w:tcBorders>
            <w:shd w:val="clear" w:color="auto" w:fill="auto"/>
            <w:vAlign w:val="center"/>
            <w:hideMark/>
          </w:tcPr>
          <w:p w14:paraId="175872F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North of 73 Daisy Meadow,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374011B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w:t>
            </w:r>
          </w:p>
        </w:tc>
      </w:tr>
      <w:tr w:rsidR="00CE76C2" w:rsidRPr="00CE76C2" w14:paraId="2AB5A62D"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60858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3210</w:t>
            </w:r>
          </w:p>
        </w:tc>
        <w:tc>
          <w:tcPr>
            <w:tcW w:w="1840" w:type="dxa"/>
            <w:tcBorders>
              <w:top w:val="nil"/>
              <w:left w:val="nil"/>
              <w:bottom w:val="single" w:sz="4" w:space="0" w:color="auto"/>
              <w:right w:val="single" w:sz="4" w:space="0" w:color="auto"/>
            </w:tcBorders>
            <w:shd w:val="clear" w:color="auto" w:fill="auto"/>
            <w:vAlign w:val="center"/>
            <w:hideMark/>
          </w:tcPr>
          <w:p w14:paraId="71EEF48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16/00885/FUL</w:t>
            </w:r>
          </w:p>
        </w:tc>
        <w:tc>
          <w:tcPr>
            <w:tcW w:w="4320" w:type="dxa"/>
            <w:tcBorders>
              <w:top w:val="nil"/>
              <w:left w:val="nil"/>
              <w:bottom w:val="single" w:sz="4" w:space="0" w:color="auto"/>
              <w:right w:val="single" w:sz="4" w:space="0" w:color="auto"/>
            </w:tcBorders>
            <w:shd w:val="clear" w:color="auto" w:fill="auto"/>
            <w:vAlign w:val="center"/>
            <w:hideMark/>
          </w:tcPr>
          <w:p w14:paraId="7727447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North West of 65 Homestead,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387990D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2393669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B4D6A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3211</w:t>
            </w:r>
          </w:p>
        </w:tc>
        <w:tc>
          <w:tcPr>
            <w:tcW w:w="1840" w:type="dxa"/>
            <w:tcBorders>
              <w:top w:val="nil"/>
              <w:left w:val="nil"/>
              <w:bottom w:val="single" w:sz="4" w:space="0" w:color="auto"/>
              <w:right w:val="single" w:sz="4" w:space="0" w:color="auto"/>
            </w:tcBorders>
            <w:shd w:val="clear" w:color="auto" w:fill="auto"/>
            <w:vAlign w:val="center"/>
            <w:hideMark/>
          </w:tcPr>
          <w:p w14:paraId="559C8BE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16/00886/FUL</w:t>
            </w:r>
          </w:p>
        </w:tc>
        <w:tc>
          <w:tcPr>
            <w:tcW w:w="4320" w:type="dxa"/>
            <w:tcBorders>
              <w:top w:val="nil"/>
              <w:left w:val="nil"/>
              <w:bottom w:val="single" w:sz="4" w:space="0" w:color="auto"/>
              <w:right w:val="single" w:sz="4" w:space="0" w:color="auto"/>
            </w:tcBorders>
            <w:shd w:val="clear" w:color="auto" w:fill="auto"/>
            <w:vAlign w:val="center"/>
            <w:hideMark/>
          </w:tcPr>
          <w:p w14:paraId="71AF193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South West of 7 Three Nooks,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6566609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31DB269C"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8D315A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3307</w:t>
            </w:r>
          </w:p>
        </w:tc>
        <w:tc>
          <w:tcPr>
            <w:tcW w:w="1840" w:type="dxa"/>
            <w:tcBorders>
              <w:top w:val="nil"/>
              <w:left w:val="nil"/>
              <w:bottom w:val="single" w:sz="4" w:space="0" w:color="auto"/>
              <w:right w:val="single" w:sz="4" w:space="0" w:color="auto"/>
            </w:tcBorders>
            <w:shd w:val="clear" w:color="auto" w:fill="auto"/>
            <w:vAlign w:val="center"/>
            <w:hideMark/>
          </w:tcPr>
          <w:p w14:paraId="04F38CD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16/01134/FUL</w:t>
            </w:r>
          </w:p>
        </w:tc>
        <w:tc>
          <w:tcPr>
            <w:tcW w:w="4320" w:type="dxa"/>
            <w:tcBorders>
              <w:top w:val="nil"/>
              <w:left w:val="nil"/>
              <w:bottom w:val="single" w:sz="4" w:space="0" w:color="auto"/>
              <w:right w:val="single" w:sz="4" w:space="0" w:color="auto"/>
            </w:tcBorders>
            <w:shd w:val="clear" w:color="auto" w:fill="auto"/>
            <w:vAlign w:val="center"/>
            <w:hideMark/>
          </w:tcPr>
          <w:p w14:paraId="0E6F5C7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North of 21 Woodfield,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613B0FD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7AC8B5D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F650C6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3355</w:t>
            </w:r>
          </w:p>
        </w:tc>
        <w:tc>
          <w:tcPr>
            <w:tcW w:w="1840" w:type="dxa"/>
            <w:tcBorders>
              <w:top w:val="nil"/>
              <w:left w:val="nil"/>
              <w:bottom w:val="single" w:sz="4" w:space="0" w:color="auto"/>
              <w:right w:val="single" w:sz="4" w:space="0" w:color="auto"/>
            </w:tcBorders>
            <w:shd w:val="clear" w:color="auto" w:fill="auto"/>
            <w:vAlign w:val="center"/>
            <w:hideMark/>
          </w:tcPr>
          <w:p w14:paraId="2299D48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17/00869/OUT</w:t>
            </w:r>
          </w:p>
        </w:tc>
        <w:tc>
          <w:tcPr>
            <w:tcW w:w="4320" w:type="dxa"/>
            <w:tcBorders>
              <w:top w:val="nil"/>
              <w:left w:val="nil"/>
              <w:bottom w:val="single" w:sz="4" w:space="0" w:color="auto"/>
              <w:right w:val="single" w:sz="4" w:space="0" w:color="auto"/>
            </w:tcBorders>
            <w:shd w:val="clear" w:color="auto" w:fill="auto"/>
            <w:vAlign w:val="center"/>
            <w:hideMark/>
          </w:tcPr>
          <w:p w14:paraId="027B750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715 Preston Road, Clayton Brook/Green</w:t>
            </w:r>
          </w:p>
        </w:tc>
        <w:tc>
          <w:tcPr>
            <w:tcW w:w="1240" w:type="dxa"/>
            <w:tcBorders>
              <w:top w:val="nil"/>
              <w:left w:val="nil"/>
              <w:bottom w:val="single" w:sz="4" w:space="0" w:color="auto"/>
              <w:right w:val="single" w:sz="4" w:space="0" w:color="auto"/>
            </w:tcBorders>
            <w:shd w:val="clear" w:color="auto" w:fill="auto"/>
            <w:vAlign w:val="center"/>
            <w:hideMark/>
          </w:tcPr>
          <w:p w14:paraId="554608B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AEE300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0F4B86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3305</w:t>
            </w:r>
          </w:p>
        </w:tc>
        <w:tc>
          <w:tcPr>
            <w:tcW w:w="1840" w:type="dxa"/>
            <w:tcBorders>
              <w:top w:val="nil"/>
              <w:left w:val="nil"/>
              <w:bottom w:val="single" w:sz="4" w:space="0" w:color="auto"/>
              <w:right w:val="single" w:sz="4" w:space="0" w:color="auto"/>
            </w:tcBorders>
            <w:shd w:val="clear" w:color="auto" w:fill="auto"/>
            <w:vAlign w:val="center"/>
            <w:hideMark/>
          </w:tcPr>
          <w:p w14:paraId="4753CD7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16/01180/FUL</w:t>
            </w:r>
          </w:p>
        </w:tc>
        <w:tc>
          <w:tcPr>
            <w:tcW w:w="4320" w:type="dxa"/>
            <w:tcBorders>
              <w:top w:val="nil"/>
              <w:left w:val="nil"/>
              <w:bottom w:val="single" w:sz="4" w:space="0" w:color="auto"/>
              <w:right w:val="single" w:sz="4" w:space="0" w:color="auto"/>
            </w:tcBorders>
            <w:shd w:val="clear" w:color="auto" w:fill="auto"/>
            <w:vAlign w:val="center"/>
            <w:hideMark/>
          </w:tcPr>
          <w:p w14:paraId="74FD497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Bethmond, Wigan Road, Clayton-le-Woods</w:t>
            </w:r>
          </w:p>
        </w:tc>
        <w:tc>
          <w:tcPr>
            <w:tcW w:w="1240" w:type="dxa"/>
            <w:tcBorders>
              <w:top w:val="nil"/>
              <w:left w:val="nil"/>
              <w:bottom w:val="single" w:sz="4" w:space="0" w:color="auto"/>
              <w:right w:val="single" w:sz="4" w:space="0" w:color="auto"/>
            </w:tcBorders>
            <w:shd w:val="clear" w:color="auto" w:fill="auto"/>
            <w:vAlign w:val="center"/>
            <w:hideMark/>
          </w:tcPr>
          <w:p w14:paraId="33F7F7E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CA201FA"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B692C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3416</w:t>
            </w:r>
          </w:p>
        </w:tc>
        <w:tc>
          <w:tcPr>
            <w:tcW w:w="1840" w:type="dxa"/>
            <w:tcBorders>
              <w:top w:val="nil"/>
              <w:left w:val="nil"/>
              <w:bottom w:val="single" w:sz="4" w:space="0" w:color="auto"/>
              <w:right w:val="single" w:sz="4" w:space="0" w:color="auto"/>
            </w:tcBorders>
            <w:shd w:val="clear" w:color="auto" w:fill="auto"/>
            <w:vAlign w:val="center"/>
            <w:hideMark/>
          </w:tcPr>
          <w:p w14:paraId="2D2ABD2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18/00637/FUL</w:t>
            </w:r>
          </w:p>
        </w:tc>
        <w:tc>
          <w:tcPr>
            <w:tcW w:w="4320" w:type="dxa"/>
            <w:tcBorders>
              <w:top w:val="nil"/>
              <w:left w:val="nil"/>
              <w:bottom w:val="single" w:sz="4" w:space="0" w:color="auto"/>
              <w:right w:val="single" w:sz="4" w:space="0" w:color="auto"/>
            </w:tcBorders>
            <w:shd w:val="clear" w:color="auto" w:fill="auto"/>
            <w:vAlign w:val="center"/>
            <w:hideMark/>
          </w:tcPr>
          <w:p w14:paraId="5BA6821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152 Mendip Road, Clayton-le-Woods</w:t>
            </w:r>
          </w:p>
        </w:tc>
        <w:tc>
          <w:tcPr>
            <w:tcW w:w="1240" w:type="dxa"/>
            <w:tcBorders>
              <w:top w:val="nil"/>
              <w:left w:val="nil"/>
              <w:bottom w:val="single" w:sz="4" w:space="0" w:color="auto"/>
              <w:right w:val="single" w:sz="4" w:space="0" w:color="auto"/>
            </w:tcBorders>
            <w:shd w:val="clear" w:color="auto" w:fill="auto"/>
            <w:vAlign w:val="center"/>
            <w:hideMark/>
          </w:tcPr>
          <w:p w14:paraId="1DD983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07BBE31"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3297A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815</w:t>
            </w:r>
          </w:p>
        </w:tc>
        <w:tc>
          <w:tcPr>
            <w:tcW w:w="1840" w:type="dxa"/>
            <w:tcBorders>
              <w:top w:val="nil"/>
              <w:left w:val="nil"/>
              <w:bottom w:val="single" w:sz="4" w:space="0" w:color="auto"/>
              <w:right w:val="single" w:sz="4" w:space="0" w:color="auto"/>
            </w:tcBorders>
            <w:shd w:val="clear" w:color="auto" w:fill="auto"/>
            <w:vAlign w:val="center"/>
            <w:hideMark/>
          </w:tcPr>
          <w:p w14:paraId="65EFE41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91/00222/OUT         93/00750/FUL</w:t>
            </w:r>
          </w:p>
        </w:tc>
        <w:tc>
          <w:tcPr>
            <w:tcW w:w="4320" w:type="dxa"/>
            <w:tcBorders>
              <w:top w:val="nil"/>
              <w:left w:val="nil"/>
              <w:bottom w:val="single" w:sz="4" w:space="0" w:color="auto"/>
              <w:right w:val="single" w:sz="4" w:space="0" w:color="auto"/>
            </w:tcBorders>
            <w:shd w:val="clear" w:color="auto" w:fill="auto"/>
            <w:vAlign w:val="center"/>
            <w:hideMark/>
          </w:tcPr>
          <w:p w14:paraId="3F0E0FB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Rear of 66-74 Mill Lane, Coppull</w:t>
            </w:r>
          </w:p>
        </w:tc>
        <w:tc>
          <w:tcPr>
            <w:tcW w:w="1240" w:type="dxa"/>
            <w:tcBorders>
              <w:top w:val="nil"/>
              <w:left w:val="nil"/>
              <w:bottom w:val="single" w:sz="4" w:space="0" w:color="auto"/>
              <w:right w:val="single" w:sz="4" w:space="0" w:color="auto"/>
            </w:tcBorders>
            <w:shd w:val="clear" w:color="auto" w:fill="auto"/>
            <w:vAlign w:val="center"/>
            <w:hideMark/>
          </w:tcPr>
          <w:p w14:paraId="197D8C4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AC6B2B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3BFFF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1682</w:t>
            </w:r>
          </w:p>
        </w:tc>
        <w:tc>
          <w:tcPr>
            <w:tcW w:w="1840" w:type="dxa"/>
            <w:tcBorders>
              <w:top w:val="nil"/>
              <w:left w:val="nil"/>
              <w:bottom w:val="single" w:sz="4" w:space="0" w:color="auto"/>
              <w:right w:val="single" w:sz="4" w:space="0" w:color="auto"/>
            </w:tcBorders>
            <w:shd w:val="clear" w:color="auto" w:fill="auto"/>
            <w:vAlign w:val="center"/>
            <w:hideMark/>
          </w:tcPr>
          <w:p w14:paraId="66D7A05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00/00190/OUT  00/00701/FUL</w:t>
            </w:r>
          </w:p>
        </w:tc>
        <w:tc>
          <w:tcPr>
            <w:tcW w:w="4320" w:type="dxa"/>
            <w:tcBorders>
              <w:top w:val="nil"/>
              <w:left w:val="nil"/>
              <w:bottom w:val="single" w:sz="4" w:space="0" w:color="auto"/>
              <w:right w:val="single" w:sz="4" w:space="0" w:color="auto"/>
            </w:tcBorders>
            <w:shd w:val="clear" w:color="auto" w:fill="auto"/>
            <w:vAlign w:val="center"/>
            <w:hideMark/>
          </w:tcPr>
          <w:p w14:paraId="792F076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Rear of 42-44 Mill Lane, Coppull</w:t>
            </w:r>
          </w:p>
        </w:tc>
        <w:tc>
          <w:tcPr>
            <w:tcW w:w="1240" w:type="dxa"/>
            <w:tcBorders>
              <w:top w:val="nil"/>
              <w:left w:val="nil"/>
              <w:bottom w:val="single" w:sz="4" w:space="0" w:color="auto"/>
              <w:right w:val="single" w:sz="4" w:space="0" w:color="auto"/>
            </w:tcBorders>
            <w:shd w:val="clear" w:color="auto" w:fill="auto"/>
            <w:vAlign w:val="center"/>
            <w:hideMark/>
          </w:tcPr>
          <w:p w14:paraId="1C3AE74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F083A2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3C29A8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2625</w:t>
            </w:r>
          </w:p>
        </w:tc>
        <w:tc>
          <w:tcPr>
            <w:tcW w:w="1840" w:type="dxa"/>
            <w:tcBorders>
              <w:top w:val="nil"/>
              <w:left w:val="nil"/>
              <w:bottom w:val="single" w:sz="4" w:space="0" w:color="auto"/>
              <w:right w:val="single" w:sz="4" w:space="0" w:color="auto"/>
            </w:tcBorders>
            <w:shd w:val="clear" w:color="auto" w:fill="auto"/>
            <w:vAlign w:val="center"/>
            <w:hideMark/>
          </w:tcPr>
          <w:p w14:paraId="6BAEFF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10/00529/FUL</w:t>
            </w:r>
          </w:p>
        </w:tc>
        <w:tc>
          <w:tcPr>
            <w:tcW w:w="4320" w:type="dxa"/>
            <w:tcBorders>
              <w:top w:val="nil"/>
              <w:left w:val="nil"/>
              <w:bottom w:val="single" w:sz="4" w:space="0" w:color="auto"/>
              <w:right w:val="single" w:sz="4" w:space="0" w:color="auto"/>
            </w:tcBorders>
            <w:shd w:val="clear" w:color="auto" w:fill="auto"/>
            <w:vAlign w:val="center"/>
            <w:hideMark/>
          </w:tcPr>
          <w:p w14:paraId="338E2A7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151 Preston Road, Coppull</w:t>
            </w:r>
          </w:p>
        </w:tc>
        <w:tc>
          <w:tcPr>
            <w:tcW w:w="1240" w:type="dxa"/>
            <w:tcBorders>
              <w:top w:val="nil"/>
              <w:left w:val="nil"/>
              <w:bottom w:val="single" w:sz="4" w:space="0" w:color="auto"/>
              <w:right w:val="single" w:sz="4" w:space="0" w:color="auto"/>
            </w:tcBorders>
            <w:shd w:val="clear" w:color="auto" w:fill="auto"/>
            <w:vAlign w:val="center"/>
            <w:hideMark/>
          </w:tcPr>
          <w:p w14:paraId="6FFF450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1335EFA"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AB693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2989</w:t>
            </w:r>
          </w:p>
        </w:tc>
        <w:tc>
          <w:tcPr>
            <w:tcW w:w="1840" w:type="dxa"/>
            <w:tcBorders>
              <w:top w:val="nil"/>
              <w:left w:val="nil"/>
              <w:bottom w:val="single" w:sz="4" w:space="0" w:color="auto"/>
              <w:right w:val="single" w:sz="4" w:space="0" w:color="auto"/>
            </w:tcBorders>
            <w:shd w:val="clear" w:color="auto" w:fill="auto"/>
            <w:vAlign w:val="center"/>
            <w:hideMark/>
          </w:tcPr>
          <w:p w14:paraId="6FEF6F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13/01081/FUL</w:t>
            </w:r>
          </w:p>
        </w:tc>
        <w:tc>
          <w:tcPr>
            <w:tcW w:w="4320" w:type="dxa"/>
            <w:tcBorders>
              <w:top w:val="nil"/>
              <w:left w:val="nil"/>
              <w:bottom w:val="single" w:sz="4" w:space="0" w:color="auto"/>
              <w:right w:val="single" w:sz="4" w:space="0" w:color="auto"/>
            </w:tcBorders>
            <w:shd w:val="clear" w:color="auto" w:fill="auto"/>
            <w:vAlign w:val="center"/>
            <w:hideMark/>
          </w:tcPr>
          <w:p w14:paraId="4F8798F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186 Spendmore Lane, Coppull</w:t>
            </w:r>
          </w:p>
        </w:tc>
        <w:tc>
          <w:tcPr>
            <w:tcW w:w="1240" w:type="dxa"/>
            <w:tcBorders>
              <w:top w:val="nil"/>
              <w:left w:val="nil"/>
              <w:bottom w:val="single" w:sz="4" w:space="0" w:color="auto"/>
              <w:right w:val="single" w:sz="4" w:space="0" w:color="auto"/>
            </w:tcBorders>
            <w:shd w:val="clear" w:color="auto" w:fill="auto"/>
            <w:vAlign w:val="center"/>
            <w:hideMark/>
          </w:tcPr>
          <w:p w14:paraId="2003E9F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596CE99C"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CF8A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3102</w:t>
            </w:r>
          </w:p>
        </w:tc>
        <w:tc>
          <w:tcPr>
            <w:tcW w:w="1840" w:type="dxa"/>
            <w:tcBorders>
              <w:top w:val="nil"/>
              <w:left w:val="nil"/>
              <w:bottom w:val="single" w:sz="4" w:space="0" w:color="auto"/>
              <w:right w:val="single" w:sz="4" w:space="0" w:color="auto"/>
            </w:tcBorders>
            <w:shd w:val="clear" w:color="auto" w:fill="auto"/>
            <w:vAlign w:val="center"/>
            <w:hideMark/>
          </w:tcPr>
          <w:p w14:paraId="46F3617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12/00270/FUL</w:t>
            </w:r>
          </w:p>
        </w:tc>
        <w:tc>
          <w:tcPr>
            <w:tcW w:w="4320" w:type="dxa"/>
            <w:tcBorders>
              <w:top w:val="nil"/>
              <w:left w:val="nil"/>
              <w:bottom w:val="single" w:sz="4" w:space="0" w:color="auto"/>
              <w:right w:val="single" w:sz="4" w:space="0" w:color="auto"/>
            </w:tcBorders>
            <w:shd w:val="clear" w:color="auto" w:fill="auto"/>
            <w:vAlign w:val="center"/>
            <w:hideMark/>
          </w:tcPr>
          <w:p w14:paraId="01EE08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 Darlington Street, Coppull</w:t>
            </w:r>
          </w:p>
        </w:tc>
        <w:tc>
          <w:tcPr>
            <w:tcW w:w="1240" w:type="dxa"/>
            <w:tcBorders>
              <w:top w:val="nil"/>
              <w:left w:val="nil"/>
              <w:bottom w:val="single" w:sz="4" w:space="0" w:color="auto"/>
              <w:right w:val="single" w:sz="4" w:space="0" w:color="auto"/>
            </w:tcBorders>
            <w:shd w:val="clear" w:color="auto" w:fill="auto"/>
            <w:vAlign w:val="center"/>
            <w:hideMark/>
          </w:tcPr>
          <w:p w14:paraId="23BB099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2B008F16" w14:textId="77777777" w:rsidTr="00CE76C2">
        <w:trPr>
          <w:trHeight w:val="12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4AF6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3151</w:t>
            </w:r>
          </w:p>
        </w:tc>
        <w:tc>
          <w:tcPr>
            <w:tcW w:w="1840" w:type="dxa"/>
            <w:tcBorders>
              <w:top w:val="nil"/>
              <w:left w:val="nil"/>
              <w:bottom w:val="single" w:sz="4" w:space="0" w:color="auto"/>
              <w:right w:val="single" w:sz="4" w:space="0" w:color="auto"/>
            </w:tcBorders>
            <w:shd w:val="clear" w:color="auto" w:fill="auto"/>
            <w:vAlign w:val="center"/>
            <w:hideMark/>
          </w:tcPr>
          <w:p w14:paraId="50D18F3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16/00005/OUT</w:t>
            </w:r>
            <w:r w:rsidRPr="00CE76C2">
              <w:rPr>
                <w:rFonts w:ascii="Calibri" w:eastAsia="Times New Roman" w:hAnsi="Calibri" w:cs="Calibri"/>
                <w:color w:val="000000"/>
                <w:lang w:eastAsia="en-GB"/>
              </w:rPr>
              <w:br/>
              <w:t>17/00306/REM</w:t>
            </w:r>
            <w:r w:rsidRPr="00CE76C2">
              <w:rPr>
                <w:rFonts w:ascii="Calibri" w:eastAsia="Times New Roman" w:hAnsi="Calibri" w:cs="Calibri"/>
                <w:color w:val="000000"/>
                <w:lang w:eastAsia="en-GB"/>
              </w:rPr>
              <w:br/>
              <w:t>17/00428/REM</w:t>
            </w:r>
            <w:r w:rsidRPr="00CE76C2">
              <w:rPr>
                <w:rFonts w:ascii="Calibri" w:eastAsia="Times New Roman" w:hAnsi="Calibri" w:cs="Calibri"/>
                <w:color w:val="000000"/>
                <w:lang w:eastAsia="en-GB"/>
              </w:rPr>
              <w:br/>
              <w:t>18/00600/REM</w:t>
            </w:r>
          </w:p>
        </w:tc>
        <w:tc>
          <w:tcPr>
            <w:tcW w:w="4320" w:type="dxa"/>
            <w:tcBorders>
              <w:top w:val="nil"/>
              <w:left w:val="nil"/>
              <w:bottom w:val="single" w:sz="4" w:space="0" w:color="auto"/>
              <w:right w:val="single" w:sz="4" w:space="0" w:color="auto"/>
            </w:tcBorders>
            <w:shd w:val="clear" w:color="auto" w:fill="auto"/>
            <w:vAlign w:val="center"/>
            <w:hideMark/>
          </w:tcPr>
          <w:p w14:paraId="126FACB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 Clancutt Lane, Coppull</w:t>
            </w:r>
          </w:p>
        </w:tc>
        <w:tc>
          <w:tcPr>
            <w:tcW w:w="1240" w:type="dxa"/>
            <w:tcBorders>
              <w:top w:val="nil"/>
              <w:left w:val="nil"/>
              <w:bottom w:val="single" w:sz="4" w:space="0" w:color="auto"/>
              <w:right w:val="single" w:sz="4" w:space="0" w:color="auto"/>
            </w:tcBorders>
            <w:shd w:val="clear" w:color="auto" w:fill="auto"/>
            <w:vAlign w:val="center"/>
            <w:hideMark/>
          </w:tcPr>
          <w:p w14:paraId="61418E6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68F773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F7E030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3152</w:t>
            </w:r>
          </w:p>
        </w:tc>
        <w:tc>
          <w:tcPr>
            <w:tcW w:w="1840" w:type="dxa"/>
            <w:tcBorders>
              <w:top w:val="nil"/>
              <w:left w:val="nil"/>
              <w:bottom w:val="single" w:sz="4" w:space="0" w:color="auto"/>
              <w:right w:val="single" w:sz="4" w:space="0" w:color="auto"/>
            </w:tcBorders>
            <w:shd w:val="clear" w:color="auto" w:fill="auto"/>
            <w:vAlign w:val="center"/>
            <w:hideMark/>
          </w:tcPr>
          <w:p w14:paraId="3046FAB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16/00021/P3PAN</w:t>
            </w:r>
          </w:p>
        </w:tc>
        <w:tc>
          <w:tcPr>
            <w:tcW w:w="4320" w:type="dxa"/>
            <w:tcBorders>
              <w:top w:val="nil"/>
              <w:left w:val="nil"/>
              <w:bottom w:val="single" w:sz="4" w:space="0" w:color="auto"/>
              <w:right w:val="single" w:sz="4" w:space="0" w:color="auto"/>
            </w:tcBorders>
            <w:shd w:val="clear" w:color="auto" w:fill="auto"/>
            <w:vAlign w:val="center"/>
            <w:hideMark/>
          </w:tcPr>
          <w:p w14:paraId="2E0BEEE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248 Spendmore Lane, Coppull</w:t>
            </w:r>
          </w:p>
        </w:tc>
        <w:tc>
          <w:tcPr>
            <w:tcW w:w="1240" w:type="dxa"/>
            <w:tcBorders>
              <w:top w:val="nil"/>
              <w:left w:val="nil"/>
              <w:bottom w:val="single" w:sz="4" w:space="0" w:color="auto"/>
              <w:right w:val="single" w:sz="4" w:space="0" w:color="auto"/>
            </w:tcBorders>
            <w:shd w:val="clear" w:color="auto" w:fill="auto"/>
            <w:vAlign w:val="center"/>
            <w:hideMark/>
          </w:tcPr>
          <w:p w14:paraId="1AD9F4C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87C7E56"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8DD506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3313</w:t>
            </w:r>
          </w:p>
        </w:tc>
        <w:tc>
          <w:tcPr>
            <w:tcW w:w="1840" w:type="dxa"/>
            <w:tcBorders>
              <w:top w:val="nil"/>
              <w:left w:val="nil"/>
              <w:bottom w:val="single" w:sz="4" w:space="0" w:color="auto"/>
              <w:right w:val="single" w:sz="4" w:space="0" w:color="auto"/>
            </w:tcBorders>
            <w:shd w:val="clear" w:color="auto" w:fill="auto"/>
            <w:vAlign w:val="center"/>
            <w:hideMark/>
          </w:tcPr>
          <w:p w14:paraId="1D63181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17/00214/FUL</w:t>
            </w:r>
          </w:p>
        </w:tc>
        <w:tc>
          <w:tcPr>
            <w:tcW w:w="4320" w:type="dxa"/>
            <w:tcBorders>
              <w:top w:val="nil"/>
              <w:left w:val="nil"/>
              <w:bottom w:val="single" w:sz="4" w:space="0" w:color="auto"/>
              <w:right w:val="single" w:sz="4" w:space="0" w:color="auto"/>
            </w:tcBorders>
            <w:shd w:val="clear" w:color="auto" w:fill="auto"/>
            <w:vAlign w:val="center"/>
            <w:hideMark/>
          </w:tcPr>
          <w:p w14:paraId="7DA061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108 Spendmore Lane, Coppull</w:t>
            </w:r>
          </w:p>
        </w:tc>
        <w:tc>
          <w:tcPr>
            <w:tcW w:w="1240" w:type="dxa"/>
            <w:tcBorders>
              <w:top w:val="nil"/>
              <w:left w:val="nil"/>
              <w:bottom w:val="single" w:sz="4" w:space="0" w:color="auto"/>
              <w:right w:val="single" w:sz="4" w:space="0" w:color="auto"/>
            </w:tcBorders>
            <w:shd w:val="clear" w:color="auto" w:fill="auto"/>
            <w:vAlign w:val="center"/>
            <w:hideMark/>
          </w:tcPr>
          <w:p w14:paraId="0CBFE33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E68E61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077C6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3318</w:t>
            </w:r>
          </w:p>
        </w:tc>
        <w:tc>
          <w:tcPr>
            <w:tcW w:w="1840" w:type="dxa"/>
            <w:tcBorders>
              <w:top w:val="nil"/>
              <w:left w:val="nil"/>
              <w:bottom w:val="single" w:sz="4" w:space="0" w:color="auto"/>
              <w:right w:val="single" w:sz="4" w:space="0" w:color="auto"/>
            </w:tcBorders>
            <w:shd w:val="clear" w:color="auto" w:fill="auto"/>
            <w:vAlign w:val="center"/>
            <w:hideMark/>
          </w:tcPr>
          <w:p w14:paraId="093CB9D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17/00529/OUT</w:t>
            </w:r>
          </w:p>
        </w:tc>
        <w:tc>
          <w:tcPr>
            <w:tcW w:w="4320" w:type="dxa"/>
            <w:tcBorders>
              <w:top w:val="nil"/>
              <w:left w:val="nil"/>
              <w:bottom w:val="single" w:sz="4" w:space="0" w:color="auto"/>
              <w:right w:val="single" w:sz="4" w:space="0" w:color="auto"/>
            </w:tcBorders>
            <w:shd w:val="clear" w:color="auto" w:fill="auto"/>
            <w:vAlign w:val="center"/>
            <w:hideMark/>
          </w:tcPr>
          <w:p w14:paraId="79B1291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122 Chapel Lane, Coppull</w:t>
            </w:r>
          </w:p>
        </w:tc>
        <w:tc>
          <w:tcPr>
            <w:tcW w:w="1240" w:type="dxa"/>
            <w:tcBorders>
              <w:top w:val="nil"/>
              <w:left w:val="nil"/>
              <w:bottom w:val="single" w:sz="4" w:space="0" w:color="auto"/>
              <w:right w:val="single" w:sz="4" w:space="0" w:color="auto"/>
            </w:tcBorders>
            <w:shd w:val="clear" w:color="auto" w:fill="auto"/>
            <w:vAlign w:val="center"/>
            <w:hideMark/>
          </w:tcPr>
          <w:p w14:paraId="1C8250F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4640FA86"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4F58A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3345</w:t>
            </w:r>
          </w:p>
        </w:tc>
        <w:tc>
          <w:tcPr>
            <w:tcW w:w="1840" w:type="dxa"/>
            <w:tcBorders>
              <w:top w:val="nil"/>
              <w:left w:val="nil"/>
              <w:bottom w:val="single" w:sz="4" w:space="0" w:color="auto"/>
              <w:right w:val="single" w:sz="4" w:space="0" w:color="auto"/>
            </w:tcBorders>
            <w:shd w:val="clear" w:color="auto" w:fill="auto"/>
            <w:vAlign w:val="center"/>
            <w:hideMark/>
          </w:tcPr>
          <w:p w14:paraId="6408817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17/00742/FUL</w:t>
            </w:r>
          </w:p>
        </w:tc>
        <w:tc>
          <w:tcPr>
            <w:tcW w:w="4320" w:type="dxa"/>
            <w:tcBorders>
              <w:top w:val="nil"/>
              <w:left w:val="nil"/>
              <w:bottom w:val="single" w:sz="4" w:space="0" w:color="auto"/>
              <w:right w:val="single" w:sz="4" w:space="0" w:color="auto"/>
            </w:tcBorders>
            <w:shd w:val="clear" w:color="auto" w:fill="auto"/>
            <w:vAlign w:val="center"/>
            <w:hideMark/>
          </w:tcPr>
          <w:p w14:paraId="355A9B2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83 Clayton Gate, Coppull</w:t>
            </w:r>
          </w:p>
        </w:tc>
        <w:tc>
          <w:tcPr>
            <w:tcW w:w="1240" w:type="dxa"/>
            <w:tcBorders>
              <w:top w:val="nil"/>
              <w:left w:val="nil"/>
              <w:bottom w:val="single" w:sz="4" w:space="0" w:color="auto"/>
              <w:right w:val="single" w:sz="4" w:space="0" w:color="auto"/>
            </w:tcBorders>
            <w:shd w:val="clear" w:color="auto" w:fill="auto"/>
            <w:vAlign w:val="center"/>
            <w:hideMark/>
          </w:tcPr>
          <w:p w14:paraId="6FFFDFF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91152D9"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D7CC3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3359</w:t>
            </w:r>
          </w:p>
        </w:tc>
        <w:tc>
          <w:tcPr>
            <w:tcW w:w="1840" w:type="dxa"/>
            <w:tcBorders>
              <w:top w:val="nil"/>
              <w:left w:val="nil"/>
              <w:bottom w:val="single" w:sz="4" w:space="0" w:color="auto"/>
              <w:right w:val="single" w:sz="4" w:space="0" w:color="auto"/>
            </w:tcBorders>
            <w:shd w:val="clear" w:color="auto" w:fill="auto"/>
            <w:vAlign w:val="center"/>
            <w:hideMark/>
          </w:tcPr>
          <w:p w14:paraId="02C1EBD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17/01091/FUL</w:t>
            </w:r>
            <w:r w:rsidRPr="00CE76C2">
              <w:rPr>
                <w:rFonts w:ascii="Calibri" w:eastAsia="Times New Roman" w:hAnsi="Calibri" w:cs="Calibri"/>
                <w:color w:val="000000"/>
                <w:lang w:eastAsia="en-GB"/>
              </w:rPr>
              <w:br/>
              <w:t>18/00731/FUL</w:t>
            </w:r>
          </w:p>
        </w:tc>
        <w:tc>
          <w:tcPr>
            <w:tcW w:w="4320" w:type="dxa"/>
            <w:tcBorders>
              <w:top w:val="nil"/>
              <w:left w:val="nil"/>
              <w:bottom w:val="single" w:sz="4" w:space="0" w:color="auto"/>
              <w:right w:val="single" w:sz="4" w:space="0" w:color="auto"/>
            </w:tcBorders>
            <w:shd w:val="clear" w:color="auto" w:fill="auto"/>
            <w:vAlign w:val="center"/>
            <w:hideMark/>
          </w:tcPr>
          <w:p w14:paraId="64806D3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rear of 60 Clancutt Lane, Coppull</w:t>
            </w:r>
          </w:p>
        </w:tc>
        <w:tc>
          <w:tcPr>
            <w:tcW w:w="1240" w:type="dxa"/>
            <w:tcBorders>
              <w:top w:val="nil"/>
              <w:left w:val="nil"/>
              <w:bottom w:val="single" w:sz="4" w:space="0" w:color="auto"/>
              <w:right w:val="single" w:sz="4" w:space="0" w:color="auto"/>
            </w:tcBorders>
            <w:shd w:val="clear" w:color="auto" w:fill="auto"/>
            <w:vAlign w:val="center"/>
            <w:hideMark/>
          </w:tcPr>
          <w:p w14:paraId="2DEBC5D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5D0240F"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8A419D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3412</w:t>
            </w:r>
          </w:p>
        </w:tc>
        <w:tc>
          <w:tcPr>
            <w:tcW w:w="1840" w:type="dxa"/>
            <w:tcBorders>
              <w:top w:val="nil"/>
              <w:left w:val="nil"/>
              <w:bottom w:val="single" w:sz="4" w:space="0" w:color="auto"/>
              <w:right w:val="single" w:sz="4" w:space="0" w:color="auto"/>
            </w:tcBorders>
            <w:shd w:val="clear" w:color="auto" w:fill="auto"/>
            <w:vAlign w:val="center"/>
            <w:hideMark/>
          </w:tcPr>
          <w:p w14:paraId="0A7FF9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18/00118/FUL</w:t>
            </w:r>
          </w:p>
        </w:tc>
        <w:tc>
          <w:tcPr>
            <w:tcW w:w="4320" w:type="dxa"/>
            <w:tcBorders>
              <w:top w:val="nil"/>
              <w:left w:val="nil"/>
              <w:bottom w:val="single" w:sz="4" w:space="0" w:color="auto"/>
              <w:right w:val="single" w:sz="4" w:space="0" w:color="auto"/>
            </w:tcBorders>
            <w:shd w:val="clear" w:color="auto" w:fill="auto"/>
            <w:vAlign w:val="center"/>
            <w:hideMark/>
          </w:tcPr>
          <w:p w14:paraId="6A9D919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between Wheatsheaf Hotel and 2 Chapel Lane, Coppull</w:t>
            </w:r>
          </w:p>
        </w:tc>
        <w:tc>
          <w:tcPr>
            <w:tcW w:w="1240" w:type="dxa"/>
            <w:tcBorders>
              <w:top w:val="nil"/>
              <w:left w:val="nil"/>
              <w:bottom w:val="single" w:sz="4" w:space="0" w:color="auto"/>
              <w:right w:val="single" w:sz="4" w:space="0" w:color="auto"/>
            </w:tcBorders>
            <w:shd w:val="clear" w:color="auto" w:fill="auto"/>
            <w:vAlign w:val="center"/>
            <w:hideMark/>
          </w:tcPr>
          <w:p w14:paraId="39E65ED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ED02A9B" w14:textId="77777777" w:rsidTr="00CE76C2">
        <w:trPr>
          <w:trHeight w:val="85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D042C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3024</w:t>
            </w:r>
          </w:p>
        </w:tc>
        <w:tc>
          <w:tcPr>
            <w:tcW w:w="1840" w:type="dxa"/>
            <w:tcBorders>
              <w:top w:val="nil"/>
              <w:left w:val="nil"/>
              <w:bottom w:val="single" w:sz="4" w:space="0" w:color="auto"/>
              <w:right w:val="single" w:sz="4" w:space="0" w:color="auto"/>
            </w:tcBorders>
            <w:shd w:val="clear" w:color="auto" w:fill="auto"/>
            <w:vAlign w:val="center"/>
            <w:hideMark/>
          </w:tcPr>
          <w:p w14:paraId="1436227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14/00550/OUT</w:t>
            </w:r>
            <w:r w:rsidRPr="00CE76C2">
              <w:rPr>
                <w:rFonts w:ascii="Calibri" w:eastAsia="Times New Roman" w:hAnsi="Calibri" w:cs="Calibri"/>
                <w:color w:val="000000"/>
                <w:lang w:eastAsia="en-GB"/>
              </w:rPr>
              <w:br/>
              <w:t>15/00719/FUL</w:t>
            </w:r>
            <w:r w:rsidRPr="00CE76C2">
              <w:rPr>
                <w:rFonts w:ascii="Calibri" w:eastAsia="Times New Roman" w:hAnsi="Calibri" w:cs="Calibri"/>
                <w:color w:val="000000"/>
                <w:lang w:eastAsia="en-GB"/>
              </w:rPr>
              <w:br/>
              <w:t>16/00667/FUL</w:t>
            </w:r>
          </w:p>
        </w:tc>
        <w:tc>
          <w:tcPr>
            <w:tcW w:w="4320" w:type="dxa"/>
            <w:tcBorders>
              <w:top w:val="nil"/>
              <w:left w:val="nil"/>
              <w:bottom w:val="single" w:sz="4" w:space="0" w:color="auto"/>
              <w:right w:val="single" w:sz="4" w:space="0" w:color="auto"/>
            </w:tcBorders>
            <w:shd w:val="clear" w:color="auto" w:fill="auto"/>
            <w:vAlign w:val="center"/>
            <w:hideMark/>
          </w:tcPr>
          <w:p w14:paraId="7BD4D8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to the south west of Ricmarlo, Preston Nook, Eccleston</w:t>
            </w:r>
          </w:p>
        </w:tc>
        <w:tc>
          <w:tcPr>
            <w:tcW w:w="1240" w:type="dxa"/>
            <w:tcBorders>
              <w:top w:val="nil"/>
              <w:left w:val="nil"/>
              <w:bottom w:val="single" w:sz="4" w:space="0" w:color="auto"/>
              <w:right w:val="single" w:sz="4" w:space="0" w:color="auto"/>
            </w:tcBorders>
            <w:shd w:val="clear" w:color="auto" w:fill="auto"/>
            <w:vAlign w:val="center"/>
            <w:hideMark/>
          </w:tcPr>
          <w:p w14:paraId="2F8BBCA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551E0D63"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FF460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3064</w:t>
            </w:r>
          </w:p>
        </w:tc>
        <w:tc>
          <w:tcPr>
            <w:tcW w:w="1840" w:type="dxa"/>
            <w:tcBorders>
              <w:top w:val="nil"/>
              <w:left w:val="nil"/>
              <w:bottom w:val="single" w:sz="4" w:space="0" w:color="auto"/>
              <w:right w:val="single" w:sz="4" w:space="0" w:color="auto"/>
            </w:tcBorders>
            <w:shd w:val="clear" w:color="auto" w:fill="auto"/>
            <w:vAlign w:val="center"/>
            <w:hideMark/>
          </w:tcPr>
          <w:p w14:paraId="062EBD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13/00675/FUL 15/00080/FUL</w:t>
            </w:r>
          </w:p>
        </w:tc>
        <w:tc>
          <w:tcPr>
            <w:tcW w:w="4320" w:type="dxa"/>
            <w:tcBorders>
              <w:top w:val="nil"/>
              <w:left w:val="nil"/>
              <w:bottom w:val="single" w:sz="4" w:space="0" w:color="auto"/>
              <w:right w:val="single" w:sz="4" w:space="0" w:color="auto"/>
            </w:tcBorders>
            <w:shd w:val="clear" w:color="auto" w:fill="auto"/>
            <w:vAlign w:val="center"/>
            <w:hideMark/>
          </w:tcPr>
          <w:p w14:paraId="4A20503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Lower House Cottage, Towngate, Eccleston</w:t>
            </w:r>
          </w:p>
        </w:tc>
        <w:tc>
          <w:tcPr>
            <w:tcW w:w="1240" w:type="dxa"/>
            <w:tcBorders>
              <w:top w:val="nil"/>
              <w:left w:val="nil"/>
              <w:bottom w:val="single" w:sz="4" w:space="0" w:color="auto"/>
              <w:right w:val="single" w:sz="4" w:space="0" w:color="auto"/>
            </w:tcBorders>
            <w:shd w:val="clear" w:color="auto" w:fill="auto"/>
            <w:vAlign w:val="center"/>
            <w:hideMark/>
          </w:tcPr>
          <w:p w14:paraId="54B23EB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5080EF3"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F46D4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3141</w:t>
            </w:r>
          </w:p>
        </w:tc>
        <w:tc>
          <w:tcPr>
            <w:tcW w:w="1840" w:type="dxa"/>
            <w:tcBorders>
              <w:top w:val="nil"/>
              <w:left w:val="nil"/>
              <w:bottom w:val="single" w:sz="4" w:space="0" w:color="auto"/>
              <w:right w:val="single" w:sz="4" w:space="0" w:color="auto"/>
            </w:tcBorders>
            <w:shd w:val="clear" w:color="auto" w:fill="auto"/>
            <w:vAlign w:val="center"/>
            <w:hideMark/>
          </w:tcPr>
          <w:p w14:paraId="4811F0C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15/01067/OUT</w:t>
            </w:r>
            <w:r w:rsidRPr="00CE76C2">
              <w:rPr>
                <w:rFonts w:ascii="Calibri" w:eastAsia="Times New Roman" w:hAnsi="Calibri" w:cs="Calibri"/>
                <w:color w:val="000000"/>
                <w:lang w:eastAsia="en-GB"/>
              </w:rPr>
              <w:br/>
              <w:t>17/00266/REM</w:t>
            </w:r>
          </w:p>
        </w:tc>
        <w:tc>
          <w:tcPr>
            <w:tcW w:w="4320" w:type="dxa"/>
            <w:tcBorders>
              <w:top w:val="nil"/>
              <w:left w:val="nil"/>
              <w:bottom w:val="single" w:sz="4" w:space="0" w:color="auto"/>
              <w:right w:val="single" w:sz="4" w:space="0" w:color="auto"/>
            </w:tcBorders>
            <w:shd w:val="clear" w:color="auto" w:fill="auto"/>
            <w:vAlign w:val="center"/>
            <w:hideMark/>
          </w:tcPr>
          <w:p w14:paraId="734DBE3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15m North of 238 The Green, Eccleston</w:t>
            </w:r>
          </w:p>
        </w:tc>
        <w:tc>
          <w:tcPr>
            <w:tcW w:w="1240" w:type="dxa"/>
            <w:tcBorders>
              <w:top w:val="nil"/>
              <w:left w:val="nil"/>
              <w:bottom w:val="single" w:sz="4" w:space="0" w:color="auto"/>
              <w:right w:val="single" w:sz="4" w:space="0" w:color="auto"/>
            </w:tcBorders>
            <w:shd w:val="clear" w:color="auto" w:fill="auto"/>
            <w:vAlign w:val="center"/>
            <w:hideMark/>
          </w:tcPr>
          <w:p w14:paraId="0886C3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7799D72"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3252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3145</w:t>
            </w:r>
          </w:p>
        </w:tc>
        <w:tc>
          <w:tcPr>
            <w:tcW w:w="1840" w:type="dxa"/>
            <w:tcBorders>
              <w:top w:val="nil"/>
              <w:left w:val="nil"/>
              <w:bottom w:val="single" w:sz="4" w:space="0" w:color="auto"/>
              <w:right w:val="single" w:sz="4" w:space="0" w:color="auto"/>
            </w:tcBorders>
            <w:shd w:val="clear" w:color="auto" w:fill="auto"/>
            <w:vAlign w:val="center"/>
            <w:hideMark/>
          </w:tcPr>
          <w:p w14:paraId="528A302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16/00007/OUT</w:t>
            </w:r>
            <w:r w:rsidRPr="00CE76C2">
              <w:rPr>
                <w:rFonts w:ascii="Calibri" w:eastAsia="Times New Roman" w:hAnsi="Calibri" w:cs="Calibri"/>
                <w:color w:val="000000"/>
                <w:lang w:eastAsia="en-GB"/>
              </w:rPr>
              <w:br/>
              <w:t>18/00636/OUT</w:t>
            </w:r>
          </w:p>
        </w:tc>
        <w:tc>
          <w:tcPr>
            <w:tcW w:w="4320" w:type="dxa"/>
            <w:tcBorders>
              <w:top w:val="nil"/>
              <w:left w:val="nil"/>
              <w:bottom w:val="single" w:sz="4" w:space="0" w:color="auto"/>
              <w:right w:val="single" w:sz="4" w:space="0" w:color="auto"/>
            </w:tcBorders>
            <w:shd w:val="clear" w:color="auto" w:fill="auto"/>
            <w:vAlign w:val="center"/>
            <w:hideMark/>
          </w:tcPr>
          <w:p w14:paraId="1A6605E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Lydiate Farm, 12 Lydiate Lane, Eccleston</w:t>
            </w:r>
          </w:p>
        </w:tc>
        <w:tc>
          <w:tcPr>
            <w:tcW w:w="1240" w:type="dxa"/>
            <w:tcBorders>
              <w:top w:val="nil"/>
              <w:left w:val="nil"/>
              <w:bottom w:val="single" w:sz="4" w:space="0" w:color="auto"/>
              <w:right w:val="single" w:sz="4" w:space="0" w:color="auto"/>
            </w:tcBorders>
            <w:shd w:val="clear" w:color="auto" w:fill="auto"/>
            <w:vAlign w:val="center"/>
            <w:hideMark/>
          </w:tcPr>
          <w:p w14:paraId="56FD88E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7D952DE" w14:textId="77777777" w:rsidTr="00CE76C2">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99F99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2321</w:t>
            </w:r>
          </w:p>
        </w:tc>
        <w:tc>
          <w:tcPr>
            <w:tcW w:w="1840" w:type="dxa"/>
            <w:tcBorders>
              <w:top w:val="nil"/>
              <w:left w:val="nil"/>
              <w:bottom w:val="single" w:sz="4" w:space="0" w:color="auto"/>
              <w:right w:val="single" w:sz="4" w:space="0" w:color="auto"/>
            </w:tcBorders>
            <w:shd w:val="clear" w:color="auto" w:fill="auto"/>
            <w:vAlign w:val="center"/>
            <w:hideMark/>
          </w:tcPr>
          <w:p w14:paraId="010964F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07/00497/FUL 08/00201/FUL 11/00070/FUL 12/00498/FUL</w:t>
            </w:r>
          </w:p>
        </w:tc>
        <w:tc>
          <w:tcPr>
            <w:tcW w:w="4320" w:type="dxa"/>
            <w:tcBorders>
              <w:top w:val="nil"/>
              <w:left w:val="nil"/>
              <w:bottom w:val="single" w:sz="4" w:space="0" w:color="auto"/>
              <w:right w:val="single" w:sz="4" w:space="0" w:color="auto"/>
            </w:tcBorders>
            <w:shd w:val="clear" w:color="auto" w:fill="auto"/>
            <w:vAlign w:val="center"/>
            <w:hideMark/>
          </w:tcPr>
          <w:p w14:paraId="6072E6F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rear of 31 to 39 Park Avenue and North of 173 Wigan Road, Euxton</w:t>
            </w:r>
          </w:p>
        </w:tc>
        <w:tc>
          <w:tcPr>
            <w:tcW w:w="1240" w:type="dxa"/>
            <w:tcBorders>
              <w:top w:val="nil"/>
              <w:left w:val="nil"/>
              <w:bottom w:val="single" w:sz="4" w:space="0" w:color="auto"/>
              <w:right w:val="single" w:sz="4" w:space="0" w:color="auto"/>
            </w:tcBorders>
            <w:shd w:val="clear" w:color="auto" w:fill="auto"/>
            <w:vAlign w:val="center"/>
            <w:hideMark/>
          </w:tcPr>
          <w:p w14:paraId="3312808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6D08D1F"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4D05B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3088</w:t>
            </w:r>
          </w:p>
        </w:tc>
        <w:tc>
          <w:tcPr>
            <w:tcW w:w="1840" w:type="dxa"/>
            <w:tcBorders>
              <w:top w:val="nil"/>
              <w:left w:val="nil"/>
              <w:bottom w:val="single" w:sz="4" w:space="0" w:color="auto"/>
              <w:right w:val="single" w:sz="4" w:space="0" w:color="auto"/>
            </w:tcBorders>
            <w:shd w:val="clear" w:color="auto" w:fill="auto"/>
            <w:vAlign w:val="center"/>
            <w:hideMark/>
          </w:tcPr>
          <w:p w14:paraId="00E0E2A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14/01080/OUT</w:t>
            </w:r>
            <w:r w:rsidRPr="00CE76C2">
              <w:rPr>
                <w:rFonts w:ascii="Calibri" w:eastAsia="Times New Roman" w:hAnsi="Calibri" w:cs="Calibri"/>
                <w:color w:val="000000"/>
                <w:lang w:eastAsia="en-GB"/>
              </w:rPr>
              <w:br/>
              <w:t>16/00711/REM</w:t>
            </w:r>
          </w:p>
        </w:tc>
        <w:tc>
          <w:tcPr>
            <w:tcW w:w="4320" w:type="dxa"/>
            <w:tcBorders>
              <w:top w:val="nil"/>
              <w:left w:val="nil"/>
              <w:bottom w:val="single" w:sz="4" w:space="0" w:color="auto"/>
              <w:right w:val="single" w:sz="4" w:space="0" w:color="auto"/>
            </w:tcBorders>
            <w:shd w:val="clear" w:color="auto" w:fill="auto"/>
            <w:vAlign w:val="center"/>
            <w:hideMark/>
          </w:tcPr>
          <w:p w14:paraId="4E63B16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in-between school and 1 Primrose Hill Road, Euxton</w:t>
            </w:r>
          </w:p>
        </w:tc>
        <w:tc>
          <w:tcPr>
            <w:tcW w:w="1240" w:type="dxa"/>
            <w:tcBorders>
              <w:top w:val="nil"/>
              <w:left w:val="nil"/>
              <w:bottom w:val="single" w:sz="4" w:space="0" w:color="auto"/>
              <w:right w:val="single" w:sz="4" w:space="0" w:color="auto"/>
            </w:tcBorders>
            <w:shd w:val="clear" w:color="auto" w:fill="auto"/>
            <w:vAlign w:val="center"/>
            <w:hideMark/>
          </w:tcPr>
          <w:p w14:paraId="61989D1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ECC8FC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9C2B67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3116</w:t>
            </w:r>
          </w:p>
        </w:tc>
        <w:tc>
          <w:tcPr>
            <w:tcW w:w="1840" w:type="dxa"/>
            <w:tcBorders>
              <w:top w:val="nil"/>
              <w:left w:val="nil"/>
              <w:bottom w:val="single" w:sz="4" w:space="0" w:color="auto"/>
              <w:right w:val="single" w:sz="4" w:space="0" w:color="auto"/>
            </w:tcBorders>
            <w:shd w:val="clear" w:color="auto" w:fill="auto"/>
            <w:vAlign w:val="center"/>
            <w:hideMark/>
          </w:tcPr>
          <w:p w14:paraId="3DDE51F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15/00635/FUL</w:t>
            </w:r>
          </w:p>
        </w:tc>
        <w:tc>
          <w:tcPr>
            <w:tcW w:w="4320" w:type="dxa"/>
            <w:tcBorders>
              <w:top w:val="nil"/>
              <w:left w:val="nil"/>
              <w:bottom w:val="single" w:sz="4" w:space="0" w:color="auto"/>
              <w:right w:val="single" w:sz="4" w:space="0" w:color="auto"/>
            </w:tcBorders>
            <w:shd w:val="clear" w:color="auto" w:fill="auto"/>
            <w:vAlign w:val="center"/>
            <w:hideMark/>
          </w:tcPr>
          <w:p w14:paraId="14FB31B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Balshaw Villa, Balshaw Lane, Euxton</w:t>
            </w:r>
          </w:p>
        </w:tc>
        <w:tc>
          <w:tcPr>
            <w:tcW w:w="1240" w:type="dxa"/>
            <w:tcBorders>
              <w:top w:val="nil"/>
              <w:left w:val="nil"/>
              <w:bottom w:val="single" w:sz="4" w:space="0" w:color="auto"/>
              <w:right w:val="single" w:sz="4" w:space="0" w:color="auto"/>
            </w:tcBorders>
            <w:shd w:val="clear" w:color="auto" w:fill="auto"/>
            <w:vAlign w:val="center"/>
            <w:hideMark/>
          </w:tcPr>
          <w:p w14:paraId="03AE3FA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13C16E9"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8B5BD2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3227</w:t>
            </w:r>
          </w:p>
        </w:tc>
        <w:tc>
          <w:tcPr>
            <w:tcW w:w="1840" w:type="dxa"/>
            <w:tcBorders>
              <w:top w:val="nil"/>
              <w:left w:val="nil"/>
              <w:bottom w:val="single" w:sz="4" w:space="0" w:color="auto"/>
              <w:right w:val="single" w:sz="4" w:space="0" w:color="auto"/>
            </w:tcBorders>
            <w:shd w:val="clear" w:color="auto" w:fill="auto"/>
            <w:vAlign w:val="center"/>
            <w:hideMark/>
          </w:tcPr>
          <w:p w14:paraId="0F259F6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15/01092/OUT</w:t>
            </w:r>
          </w:p>
        </w:tc>
        <w:tc>
          <w:tcPr>
            <w:tcW w:w="4320" w:type="dxa"/>
            <w:tcBorders>
              <w:top w:val="nil"/>
              <w:left w:val="nil"/>
              <w:bottom w:val="single" w:sz="4" w:space="0" w:color="auto"/>
              <w:right w:val="single" w:sz="4" w:space="0" w:color="auto"/>
            </w:tcBorders>
            <w:shd w:val="clear" w:color="auto" w:fill="auto"/>
            <w:vAlign w:val="center"/>
            <w:hideMark/>
          </w:tcPr>
          <w:p w14:paraId="3160713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North of Railway Public House, Euxton</w:t>
            </w:r>
          </w:p>
        </w:tc>
        <w:tc>
          <w:tcPr>
            <w:tcW w:w="1240" w:type="dxa"/>
            <w:tcBorders>
              <w:top w:val="nil"/>
              <w:left w:val="nil"/>
              <w:bottom w:val="single" w:sz="4" w:space="0" w:color="auto"/>
              <w:right w:val="single" w:sz="4" w:space="0" w:color="auto"/>
            </w:tcBorders>
            <w:shd w:val="clear" w:color="auto" w:fill="auto"/>
            <w:vAlign w:val="center"/>
            <w:hideMark/>
          </w:tcPr>
          <w:p w14:paraId="5BE4BD3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9</w:t>
            </w:r>
          </w:p>
        </w:tc>
      </w:tr>
      <w:tr w:rsidR="00CE76C2" w:rsidRPr="00CE76C2" w14:paraId="6A4A4B1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47D55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3315</w:t>
            </w:r>
          </w:p>
        </w:tc>
        <w:tc>
          <w:tcPr>
            <w:tcW w:w="1840" w:type="dxa"/>
            <w:tcBorders>
              <w:top w:val="nil"/>
              <w:left w:val="nil"/>
              <w:bottom w:val="single" w:sz="4" w:space="0" w:color="auto"/>
              <w:right w:val="single" w:sz="4" w:space="0" w:color="auto"/>
            </w:tcBorders>
            <w:shd w:val="clear" w:color="auto" w:fill="auto"/>
            <w:vAlign w:val="center"/>
            <w:hideMark/>
          </w:tcPr>
          <w:p w14:paraId="43D1403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16/01184/FUL</w:t>
            </w:r>
          </w:p>
        </w:tc>
        <w:tc>
          <w:tcPr>
            <w:tcW w:w="4320" w:type="dxa"/>
            <w:tcBorders>
              <w:top w:val="nil"/>
              <w:left w:val="nil"/>
              <w:bottom w:val="single" w:sz="4" w:space="0" w:color="auto"/>
              <w:right w:val="single" w:sz="4" w:space="0" w:color="auto"/>
            </w:tcBorders>
            <w:shd w:val="clear" w:color="auto" w:fill="auto"/>
            <w:vAlign w:val="center"/>
            <w:hideMark/>
          </w:tcPr>
          <w:p w14:paraId="4D98E88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Pear Tree Farm, Pear Tree Lane, Euxton</w:t>
            </w:r>
          </w:p>
        </w:tc>
        <w:tc>
          <w:tcPr>
            <w:tcW w:w="1240" w:type="dxa"/>
            <w:tcBorders>
              <w:top w:val="nil"/>
              <w:left w:val="nil"/>
              <w:bottom w:val="single" w:sz="4" w:space="0" w:color="auto"/>
              <w:right w:val="single" w:sz="4" w:space="0" w:color="auto"/>
            </w:tcBorders>
            <w:shd w:val="clear" w:color="auto" w:fill="auto"/>
            <w:vAlign w:val="center"/>
            <w:hideMark/>
          </w:tcPr>
          <w:p w14:paraId="7E1E450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2AB018D3"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F30C59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3112</w:t>
            </w:r>
          </w:p>
        </w:tc>
        <w:tc>
          <w:tcPr>
            <w:tcW w:w="1840" w:type="dxa"/>
            <w:tcBorders>
              <w:top w:val="nil"/>
              <w:left w:val="nil"/>
              <w:bottom w:val="single" w:sz="4" w:space="0" w:color="auto"/>
              <w:right w:val="single" w:sz="4" w:space="0" w:color="auto"/>
            </w:tcBorders>
            <w:shd w:val="clear" w:color="auto" w:fill="auto"/>
            <w:vAlign w:val="center"/>
            <w:hideMark/>
          </w:tcPr>
          <w:p w14:paraId="4D19302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14/01051/FUL</w:t>
            </w:r>
            <w:r w:rsidRPr="00CE76C2">
              <w:rPr>
                <w:rFonts w:ascii="Calibri" w:eastAsia="Times New Roman" w:hAnsi="Calibri" w:cs="Calibri"/>
                <w:color w:val="000000"/>
                <w:lang w:eastAsia="en-GB"/>
              </w:rPr>
              <w:br/>
              <w:t>18/00920/FUL</w:t>
            </w:r>
          </w:p>
        </w:tc>
        <w:tc>
          <w:tcPr>
            <w:tcW w:w="4320" w:type="dxa"/>
            <w:tcBorders>
              <w:top w:val="nil"/>
              <w:left w:val="nil"/>
              <w:bottom w:val="single" w:sz="4" w:space="0" w:color="auto"/>
              <w:right w:val="single" w:sz="4" w:space="0" w:color="auto"/>
            </w:tcBorders>
            <w:shd w:val="clear" w:color="auto" w:fill="auto"/>
            <w:vAlign w:val="center"/>
            <w:hideMark/>
          </w:tcPr>
          <w:p w14:paraId="5A5A5E5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Hudora Kennels, The Common, Adlington</w:t>
            </w:r>
          </w:p>
        </w:tc>
        <w:tc>
          <w:tcPr>
            <w:tcW w:w="1240" w:type="dxa"/>
            <w:tcBorders>
              <w:top w:val="nil"/>
              <w:left w:val="nil"/>
              <w:bottom w:val="single" w:sz="4" w:space="0" w:color="auto"/>
              <w:right w:val="single" w:sz="4" w:space="0" w:color="auto"/>
            </w:tcBorders>
            <w:shd w:val="clear" w:color="auto" w:fill="auto"/>
            <w:vAlign w:val="center"/>
            <w:hideMark/>
          </w:tcPr>
          <w:p w14:paraId="57E2966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444826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B52DB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3436</w:t>
            </w:r>
          </w:p>
        </w:tc>
        <w:tc>
          <w:tcPr>
            <w:tcW w:w="1840" w:type="dxa"/>
            <w:tcBorders>
              <w:top w:val="nil"/>
              <w:left w:val="nil"/>
              <w:bottom w:val="single" w:sz="4" w:space="0" w:color="auto"/>
              <w:right w:val="single" w:sz="4" w:space="0" w:color="auto"/>
            </w:tcBorders>
            <w:shd w:val="clear" w:color="auto" w:fill="auto"/>
            <w:vAlign w:val="center"/>
            <w:hideMark/>
          </w:tcPr>
          <w:p w14:paraId="01A7C83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18/00860/OUT</w:t>
            </w:r>
          </w:p>
        </w:tc>
        <w:tc>
          <w:tcPr>
            <w:tcW w:w="4320" w:type="dxa"/>
            <w:tcBorders>
              <w:top w:val="nil"/>
              <w:left w:val="nil"/>
              <w:bottom w:val="single" w:sz="4" w:space="0" w:color="auto"/>
              <w:right w:val="single" w:sz="4" w:space="0" w:color="auto"/>
            </w:tcBorders>
            <w:shd w:val="clear" w:color="auto" w:fill="auto"/>
            <w:vAlign w:val="center"/>
            <w:hideMark/>
          </w:tcPr>
          <w:p w14:paraId="1CB957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Garwood, Bolton Road, Anderton</w:t>
            </w:r>
          </w:p>
        </w:tc>
        <w:tc>
          <w:tcPr>
            <w:tcW w:w="1240" w:type="dxa"/>
            <w:tcBorders>
              <w:top w:val="nil"/>
              <w:left w:val="nil"/>
              <w:bottom w:val="single" w:sz="4" w:space="0" w:color="auto"/>
              <w:right w:val="single" w:sz="4" w:space="0" w:color="auto"/>
            </w:tcBorders>
            <w:shd w:val="clear" w:color="auto" w:fill="auto"/>
            <w:vAlign w:val="center"/>
            <w:hideMark/>
          </w:tcPr>
          <w:p w14:paraId="0D6C069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0B52DCD"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34BF24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3445</w:t>
            </w:r>
          </w:p>
        </w:tc>
        <w:tc>
          <w:tcPr>
            <w:tcW w:w="1840" w:type="dxa"/>
            <w:tcBorders>
              <w:top w:val="nil"/>
              <w:left w:val="nil"/>
              <w:bottom w:val="single" w:sz="4" w:space="0" w:color="auto"/>
              <w:right w:val="single" w:sz="4" w:space="0" w:color="auto"/>
            </w:tcBorders>
            <w:shd w:val="clear" w:color="auto" w:fill="auto"/>
            <w:vAlign w:val="center"/>
            <w:hideMark/>
          </w:tcPr>
          <w:p w14:paraId="2399DD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18/01221/OUT</w:t>
            </w:r>
          </w:p>
        </w:tc>
        <w:tc>
          <w:tcPr>
            <w:tcW w:w="4320" w:type="dxa"/>
            <w:tcBorders>
              <w:top w:val="nil"/>
              <w:left w:val="nil"/>
              <w:bottom w:val="single" w:sz="4" w:space="0" w:color="auto"/>
              <w:right w:val="single" w:sz="4" w:space="0" w:color="auto"/>
            </w:tcBorders>
            <w:shd w:val="clear" w:color="auto" w:fill="auto"/>
            <w:vAlign w:val="center"/>
            <w:hideMark/>
          </w:tcPr>
          <w:p w14:paraId="60C222A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Throstle Nest Farm, Bolton Road, Anderton</w:t>
            </w:r>
          </w:p>
        </w:tc>
        <w:tc>
          <w:tcPr>
            <w:tcW w:w="1240" w:type="dxa"/>
            <w:tcBorders>
              <w:top w:val="nil"/>
              <w:left w:val="nil"/>
              <w:bottom w:val="single" w:sz="4" w:space="0" w:color="auto"/>
              <w:right w:val="single" w:sz="4" w:space="0" w:color="auto"/>
            </w:tcBorders>
            <w:shd w:val="clear" w:color="auto" w:fill="auto"/>
            <w:vAlign w:val="center"/>
            <w:hideMark/>
          </w:tcPr>
          <w:p w14:paraId="12B9105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63A97C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AAFA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3171</w:t>
            </w:r>
          </w:p>
        </w:tc>
        <w:tc>
          <w:tcPr>
            <w:tcW w:w="1840" w:type="dxa"/>
            <w:tcBorders>
              <w:top w:val="nil"/>
              <w:left w:val="nil"/>
              <w:bottom w:val="single" w:sz="4" w:space="0" w:color="auto"/>
              <w:right w:val="single" w:sz="4" w:space="0" w:color="auto"/>
            </w:tcBorders>
            <w:shd w:val="clear" w:color="auto" w:fill="auto"/>
            <w:vAlign w:val="center"/>
            <w:hideMark/>
          </w:tcPr>
          <w:p w14:paraId="376812D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16/00067/FUL</w:t>
            </w:r>
          </w:p>
        </w:tc>
        <w:tc>
          <w:tcPr>
            <w:tcW w:w="4320" w:type="dxa"/>
            <w:tcBorders>
              <w:top w:val="nil"/>
              <w:left w:val="nil"/>
              <w:bottom w:val="single" w:sz="4" w:space="0" w:color="auto"/>
              <w:right w:val="single" w:sz="4" w:space="0" w:color="auto"/>
            </w:tcBorders>
            <w:shd w:val="clear" w:color="auto" w:fill="auto"/>
            <w:vAlign w:val="center"/>
            <w:hideMark/>
          </w:tcPr>
          <w:p w14:paraId="2EA767F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Church House Barn, South Road, Bretherton</w:t>
            </w:r>
          </w:p>
        </w:tc>
        <w:tc>
          <w:tcPr>
            <w:tcW w:w="1240" w:type="dxa"/>
            <w:tcBorders>
              <w:top w:val="nil"/>
              <w:left w:val="nil"/>
              <w:bottom w:val="single" w:sz="4" w:space="0" w:color="auto"/>
              <w:right w:val="single" w:sz="4" w:space="0" w:color="auto"/>
            </w:tcBorders>
            <w:shd w:val="clear" w:color="auto" w:fill="auto"/>
            <w:vAlign w:val="center"/>
            <w:hideMark/>
          </w:tcPr>
          <w:p w14:paraId="674B7E5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550DDA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0DCEA9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3196</w:t>
            </w:r>
          </w:p>
        </w:tc>
        <w:tc>
          <w:tcPr>
            <w:tcW w:w="1840" w:type="dxa"/>
            <w:tcBorders>
              <w:top w:val="nil"/>
              <w:left w:val="nil"/>
              <w:bottom w:val="single" w:sz="4" w:space="0" w:color="auto"/>
              <w:right w:val="single" w:sz="4" w:space="0" w:color="auto"/>
            </w:tcBorders>
            <w:shd w:val="clear" w:color="auto" w:fill="auto"/>
            <w:vAlign w:val="center"/>
            <w:hideMark/>
          </w:tcPr>
          <w:p w14:paraId="5621232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16/00877/FUL</w:t>
            </w:r>
          </w:p>
        </w:tc>
        <w:tc>
          <w:tcPr>
            <w:tcW w:w="4320" w:type="dxa"/>
            <w:tcBorders>
              <w:top w:val="nil"/>
              <w:left w:val="nil"/>
              <w:bottom w:val="single" w:sz="4" w:space="0" w:color="auto"/>
              <w:right w:val="single" w:sz="4" w:space="0" w:color="auto"/>
            </w:tcBorders>
            <w:shd w:val="clear" w:color="auto" w:fill="auto"/>
            <w:vAlign w:val="center"/>
            <w:hideMark/>
          </w:tcPr>
          <w:p w14:paraId="504FAAF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Jumps Farm, 147 South Road, Bretherton</w:t>
            </w:r>
          </w:p>
        </w:tc>
        <w:tc>
          <w:tcPr>
            <w:tcW w:w="1240" w:type="dxa"/>
            <w:tcBorders>
              <w:top w:val="nil"/>
              <w:left w:val="nil"/>
              <w:bottom w:val="single" w:sz="4" w:space="0" w:color="auto"/>
              <w:right w:val="single" w:sz="4" w:space="0" w:color="auto"/>
            </w:tcBorders>
            <w:shd w:val="clear" w:color="auto" w:fill="auto"/>
            <w:vAlign w:val="center"/>
            <w:hideMark/>
          </w:tcPr>
          <w:p w14:paraId="1B5EF7B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FE3F32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A530FE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3329</w:t>
            </w:r>
          </w:p>
        </w:tc>
        <w:tc>
          <w:tcPr>
            <w:tcW w:w="1840" w:type="dxa"/>
            <w:tcBorders>
              <w:top w:val="nil"/>
              <w:left w:val="nil"/>
              <w:bottom w:val="single" w:sz="4" w:space="0" w:color="auto"/>
              <w:right w:val="single" w:sz="4" w:space="0" w:color="auto"/>
            </w:tcBorders>
            <w:shd w:val="clear" w:color="auto" w:fill="auto"/>
            <w:vAlign w:val="center"/>
            <w:hideMark/>
          </w:tcPr>
          <w:p w14:paraId="4F96D7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17/00707/FUL</w:t>
            </w:r>
          </w:p>
        </w:tc>
        <w:tc>
          <w:tcPr>
            <w:tcW w:w="4320" w:type="dxa"/>
            <w:tcBorders>
              <w:top w:val="nil"/>
              <w:left w:val="nil"/>
              <w:bottom w:val="single" w:sz="4" w:space="0" w:color="auto"/>
              <w:right w:val="single" w:sz="4" w:space="0" w:color="auto"/>
            </w:tcBorders>
            <w:shd w:val="clear" w:color="auto" w:fill="auto"/>
            <w:vAlign w:val="center"/>
            <w:hideMark/>
          </w:tcPr>
          <w:p w14:paraId="68E5ACD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Boundary Farm, Doles Lane, Bretherton</w:t>
            </w:r>
          </w:p>
        </w:tc>
        <w:tc>
          <w:tcPr>
            <w:tcW w:w="1240" w:type="dxa"/>
            <w:tcBorders>
              <w:top w:val="nil"/>
              <w:left w:val="nil"/>
              <w:bottom w:val="single" w:sz="4" w:space="0" w:color="auto"/>
              <w:right w:val="single" w:sz="4" w:space="0" w:color="auto"/>
            </w:tcBorders>
            <w:shd w:val="clear" w:color="auto" w:fill="auto"/>
            <w:vAlign w:val="center"/>
            <w:hideMark/>
          </w:tcPr>
          <w:p w14:paraId="4E2441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95E26A2"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F3AFF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3343</w:t>
            </w:r>
          </w:p>
        </w:tc>
        <w:tc>
          <w:tcPr>
            <w:tcW w:w="1840" w:type="dxa"/>
            <w:tcBorders>
              <w:top w:val="nil"/>
              <w:left w:val="nil"/>
              <w:bottom w:val="single" w:sz="4" w:space="0" w:color="auto"/>
              <w:right w:val="single" w:sz="4" w:space="0" w:color="auto"/>
            </w:tcBorders>
            <w:shd w:val="clear" w:color="auto" w:fill="auto"/>
            <w:vAlign w:val="center"/>
            <w:hideMark/>
          </w:tcPr>
          <w:p w14:paraId="0DB1F17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17/00879/FUL</w:t>
            </w:r>
          </w:p>
        </w:tc>
        <w:tc>
          <w:tcPr>
            <w:tcW w:w="4320" w:type="dxa"/>
            <w:tcBorders>
              <w:top w:val="nil"/>
              <w:left w:val="nil"/>
              <w:bottom w:val="single" w:sz="4" w:space="0" w:color="auto"/>
              <w:right w:val="single" w:sz="4" w:space="0" w:color="auto"/>
            </w:tcBorders>
            <w:shd w:val="clear" w:color="auto" w:fill="auto"/>
            <w:vAlign w:val="center"/>
            <w:hideMark/>
          </w:tcPr>
          <w:p w14:paraId="7E8A3E0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Pompian Brow Farm, Pompian Brow, Bretherton</w:t>
            </w:r>
          </w:p>
        </w:tc>
        <w:tc>
          <w:tcPr>
            <w:tcW w:w="1240" w:type="dxa"/>
            <w:tcBorders>
              <w:top w:val="nil"/>
              <w:left w:val="nil"/>
              <w:bottom w:val="single" w:sz="4" w:space="0" w:color="auto"/>
              <w:right w:val="single" w:sz="4" w:space="0" w:color="auto"/>
            </w:tcBorders>
            <w:shd w:val="clear" w:color="auto" w:fill="auto"/>
            <w:vAlign w:val="center"/>
            <w:hideMark/>
          </w:tcPr>
          <w:p w14:paraId="187B32F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BFA59D9"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BFD01F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3418</w:t>
            </w:r>
          </w:p>
        </w:tc>
        <w:tc>
          <w:tcPr>
            <w:tcW w:w="1840" w:type="dxa"/>
            <w:tcBorders>
              <w:top w:val="nil"/>
              <w:left w:val="nil"/>
              <w:bottom w:val="single" w:sz="4" w:space="0" w:color="auto"/>
              <w:right w:val="single" w:sz="4" w:space="0" w:color="auto"/>
            </w:tcBorders>
            <w:shd w:val="clear" w:color="auto" w:fill="auto"/>
            <w:vAlign w:val="center"/>
            <w:hideMark/>
          </w:tcPr>
          <w:p w14:paraId="74408CB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18/00165/FUL</w:t>
            </w:r>
          </w:p>
        </w:tc>
        <w:tc>
          <w:tcPr>
            <w:tcW w:w="4320" w:type="dxa"/>
            <w:tcBorders>
              <w:top w:val="nil"/>
              <w:left w:val="nil"/>
              <w:bottom w:val="single" w:sz="4" w:space="0" w:color="auto"/>
              <w:right w:val="single" w:sz="4" w:space="0" w:color="auto"/>
            </w:tcBorders>
            <w:shd w:val="clear" w:color="auto" w:fill="auto"/>
            <w:vAlign w:val="center"/>
            <w:hideMark/>
          </w:tcPr>
          <w:p w14:paraId="6B63F0B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15m North of 1 Elm Cottage, Pompian Brow, Bretherton</w:t>
            </w:r>
          </w:p>
        </w:tc>
        <w:tc>
          <w:tcPr>
            <w:tcW w:w="1240" w:type="dxa"/>
            <w:tcBorders>
              <w:top w:val="nil"/>
              <w:left w:val="nil"/>
              <w:bottom w:val="single" w:sz="4" w:space="0" w:color="auto"/>
              <w:right w:val="single" w:sz="4" w:space="0" w:color="auto"/>
            </w:tcBorders>
            <w:shd w:val="clear" w:color="auto" w:fill="auto"/>
            <w:vAlign w:val="center"/>
            <w:hideMark/>
          </w:tcPr>
          <w:p w14:paraId="7417B15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A8BD9D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55C98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2568</w:t>
            </w:r>
          </w:p>
        </w:tc>
        <w:tc>
          <w:tcPr>
            <w:tcW w:w="1840" w:type="dxa"/>
            <w:tcBorders>
              <w:top w:val="nil"/>
              <w:left w:val="nil"/>
              <w:bottom w:val="single" w:sz="4" w:space="0" w:color="auto"/>
              <w:right w:val="single" w:sz="4" w:space="0" w:color="auto"/>
            </w:tcBorders>
            <w:shd w:val="clear" w:color="auto" w:fill="auto"/>
            <w:vAlign w:val="center"/>
            <w:hideMark/>
          </w:tcPr>
          <w:p w14:paraId="1C21F96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09/01032/FUL</w:t>
            </w:r>
          </w:p>
        </w:tc>
        <w:tc>
          <w:tcPr>
            <w:tcW w:w="4320" w:type="dxa"/>
            <w:tcBorders>
              <w:top w:val="nil"/>
              <w:left w:val="nil"/>
              <w:bottom w:val="single" w:sz="4" w:space="0" w:color="auto"/>
              <w:right w:val="single" w:sz="4" w:space="0" w:color="auto"/>
            </w:tcBorders>
            <w:shd w:val="clear" w:color="auto" w:fill="auto"/>
            <w:vAlign w:val="center"/>
            <w:hideMark/>
          </w:tcPr>
          <w:p w14:paraId="5E6962F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South East of Windmill Farm, Windmill Lane, Brindle</w:t>
            </w:r>
          </w:p>
        </w:tc>
        <w:tc>
          <w:tcPr>
            <w:tcW w:w="1240" w:type="dxa"/>
            <w:tcBorders>
              <w:top w:val="nil"/>
              <w:left w:val="nil"/>
              <w:bottom w:val="single" w:sz="4" w:space="0" w:color="auto"/>
              <w:right w:val="single" w:sz="4" w:space="0" w:color="auto"/>
            </w:tcBorders>
            <w:shd w:val="clear" w:color="auto" w:fill="auto"/>
            <w:vAlign w:val="center"/>
            <w:hideMark/>
          </w:tcPr>
          <w:p w14:paraId="0C07992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030E2C7"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31EBE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2820</w:t>
            </w:r>
          </w:p>
        </w:tc>
        <w:tc>
          <w:tcPr>
            <w:tcW w:w="1840" w:type="dxa"/>
            <w:tcBorders>
              <w:top w:val="nil"/>
              <w:left w:val="nil"/>
              <w:bottom w:val="single" w:sz="4" w:space="0" w:color="auto"/>
              <w:right w:val="single" w:sz="4" w:space="0" w:color="auto"/>
            </w:tcBorders>
            <w:shd w:val="clear" w:color="auto" w:fill="auto"/>
            <w:vAlign w:val="center"/>
            <w:hideMark/>
          </w:tcPr>
          <w:p w14:paraId="5034812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12/00363/FUL</w:t>
            </w:r>
          </w:p>
        </w:tc>
        <w:tc>
          <w:tcPr>
            <w:tcW w:w="4320" w:type="dxa"/>
            <w:tcBorders>
              <w:top w:val="nil"/>
              <w:left w:val="nil"/>
              <w:bottom w:val="single" w:sz="4" w:space="0" w:color="auto"/>
              <w:right w:val="single" w:sz="4" w:space="0" w:color="auto"/>
            </w:tcBorders>
            <w:shd w:val="clear" w:color="auto" w:fill="auto"/>
            <w:vAlign w:val="center"/>
            <w:hideMark/>
          </w:tcPr>
          <w:p w14:paraId="094B3C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Brindle Waterworks House, Pippin Street, Brindle</w:t>
            </w:r>
          </w:p>
        </w:tc>
        <w:tc>
          <w:tcPr>
            <w:tcW w:w="1240" w:type="dxa"/>
            <w:tcBorders>
              <w:top w:val="nil"/>
              <w:left w:val="nil"/>
              <w:bottom w:val="single" w:sz="4" w:space="0" w:color="auto"/>
              <w:right w:val="single" w:sz="4" w:space="0" w:color="auto"/>
            </w:tcBorders>
            <w:shd w:val="clear" w:color="auto" w:fill="auto"/>
            <w:vAlign w:val="center"/>
            <w:hideMark/>
          </w:tcPr>
          <w:p w14:paraId="264C179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4A77DE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78C29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3003</w:t>
            </w:r>
          </w:p>
        </w:tc>
        <w:tc>
          <w:tcPr>
            <w:tcW w:w="1840" w:type="dxa"/>
            <w:tcBorders>
              <w:top w:val="nil"/>
              <w:left w:val="nil"/>
              <w:bottom w:val="single" w:sz="4" w:space="0" w:color="auto"/>
              <w:right w:val="single" w:sz="4" w:space="0" w:color="auto"/>
            </w:tcBorders>
            <w:shd w:val="clear" w:color="auto" w:fill="auto"/>
            <w:vAlign w:val="center"/>
            <w:hideMark/>
          </w:tcPr>
          <w:p w14:paraId="79CEBE1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13/00940/FUL</w:t>
            </w:r>
            <w:r w:rsidRPr="00CE76C2">
              <w:rPr>
                <w:rFonts w:ascii="Calibri" w:eastAsia="Times New Roman" w:hAnsi="Calibri" w:cs="Calibri"/>
                <w:color w:val="000000"/>
                <w:lang w:eastAsia="en-GB"/>
              </w:rPr>
              <w:br/>
              <w:t>16/00006/FUL</w:t>
            </w:r>
          </w:p>
        </w:tc>
        <w:tc>
          <w:tcPr>
            <w:tcW w:w="4320" w:type="dxa"/>
            <w:tcBorders>
              <w:top w:val="nil"/>
              <w:left w:val="nil"/>
              <w:bottom w:val="single" w:sz="4" w:space="0" w:color="auto"/>
              <w:right w:val="single" w:sz="4" w:space="0" w:color="auto"/>
            </w:tcBorders>
            <w:shd w:val="clear" w:color="auto" w:fill="auto"/>
            <w:vAlign w:val="center"/>
            <w:hideMark/>
          </w:tcPr>
          <w:p w14:paraId="0B5FC6C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Myrtle Cottage, Sandy Lane, Brindle</w:t>
            </w:r>
          </w:p>
        </w:tc>
        <w:tc>
          <w:tcPr>
            <w:tcW w:w="1240" w:type="dxa"/>
            <w:tcBorders>
              <w:top w:val="nil"/>
              <w:left w:val="nil"/>
              <w:bottom w:val="single" w:sz="4" w:space="0" w:color="auto"/>
              <w:right w:val="single" w:sz="4" w:space="0" w:color="auto"/>
            </w:tcBorders>
            <w:shd w:val="clear" w:color="auto" w:fill="auto"/>
            <w:vAlign w:val="center"/>
            <w:hideMark/>
          </w:tcPr>
          <w:p w14:paraId="7459D0A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1BCD4C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894CC2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3186</w:t>
            </w:r>
          </w:p>
        </w:tc>
        <w:tc>
          <w:tcPr>
            <w:tcW w:w="1840" w:type="dxa"/>
            <w:tcBorders>
              <w:top w:val="nil"/>
              <w:left w:val="nil"/>
              <w:bottom w:val="single" w:sz="4" w:space="0" w:color="auto"/>
              <w:right w:val="single" w:sz="4" w:space="0" w:color="auto"/>
            </w:tcBorders>
            <w:shd w:val="clear" w:color="auto" w:fill="auto"/>
            <w:vAlign w:val="center"/>
            <w:hideMark/>
          </w:tcPr>
          <w:p w14:paraId="1F67A19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16/00597/FUL</w:t>
            </w:r>
          </w:p>
        </w:tc>
        <w:tc>
          <w:tcPr>
            <w:tcW w:w="4320" w:type="dxa"/>
            <w:tcBorders>
              <w:top w:val="nil"/>
              <w:left w:val="nil"/>
              <w:bottom w:val="single" w:sz="4" w:space="0" w:color="auto"/>
              <w:right w:val="single" w:sz="4" w:space="0" w:color="auto"/>
            </w:tcBorders>
            <w:shd w:val="clear" w:color="auto" w:fill="auto"/>
            <w:vAlign w:val="center"/>
            <w:hideMark/>
          </w:tcPr>
          <w:p w14:paraId="65B01AD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Barn at Lower Copthurst Farm, Birchin Lane, Brindle</w:t>
            </w:r>
          </w:p>
        </w:tc>
        <w:tc>
          <w:tcPr>
            <w:tcW w:w="1240" w:type="dxa"/>
            <w:tcBorders>
              <w:top w:val="nil"/>
              <w:left w:val="nil"/>
              <w:bottom w:val="single" w:sz="4" w:space="0" w:color="auto"/>
              <w:right w:val="single" w:sz="4" w:space="0" w:color="auto"/>
            </w:tcBorders>
            <w:shd w:val="clear" w:color="auto" w:fill="auto"/>
            <w:vAlign w:val="center"/>
            <w:hideMark/>
          </w:tcPr>
          <w:p w14:paraId="300382C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2AD582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3A960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3356</w:t>
            </w:r>
          </w:p>
        </w:tc>
        <w:tc>
          <w:tcPr>
            <w:tcW w:w="1840" w:type="dxa"/>
            <w:tcBorders>
              <w:top w:val="nil"/>
              <w:left w:val="nil"/>
              <w:bottom w:val="single" w:sz="4" w:space="0" w:color="auto"/>
              <w:right w:val="single" w:sz="4" w:space="0" w:color="auto"/>
            </w:tcBorders>
            <w:shd w:val="clear" w:color="auto" w:fill="auto"/>
            <w:vAlign w:val="center"/>
            <w:hideMark/>
          </w:tcPr>
          <w:p w14:paraId="269A60F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17/00861/FUL</w:t>
            </w:r>
          </w:p>
        </w:tc>
        <w:tc>
          <w:tcPr>
            <w:tcW w:w="4320" w:type="dxa"/>
            <w:tcBorders>
              <w:top w:val="nil"/>
              <w:left w:val="nil"/>
              <w:bottom w:val="single" w:sz="4" w:space="0" w:color="auto"/>
              <w:right w:val="single" w:sz="4" w:space="0" w:color="auto"/>
            </w:tcBorders>
            <w:shd w:val="clear" w:color="auto" w:fill="auto"/>
            <w:vAlign w:val="center"/>
            <w:hideMark/>
          </w:tcPr>
          <w:p w14:paraId="0B859B3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Head O'th Marsh Farm, Sandy Lane, Brindle</w:t>
            </w:r>
          </w:p>
        </w:tc>
        <w:tc>
          <w:tcPr>
            <w:tcW w:w="1240" w:type="dxa"/>
            <w:tcBorders>
              <w:top w:val="nil"/>
              <w:left w:val="nil"/>
              <w:bottom w:val="single" w:sz="4" w:space="0" w:color="auto"/>
              <w:right w:val="single" w:sz="4" w:space="0" w:color="auto"/>
            </w:tcBorders>
            <w:shd w:val="clear" w:color="auto" w:fill="auto"/>
            <w:vAlign w:val="center"/>
            <w:hideMark/>
          </w:tcPr>
          <w:p w14:paraId="1FA0B0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ECA057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1CFDB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3401</w:t>
            </w:r>
          </w:p>
        </w:tc>
        <w:tc>
          <w:tcPr>
            <w:tcW w:w="1840" w:type="dxa"/>
            <w:tcBorders>
              <w:top w:val="nil"/>
              <w:left w:val="nil"/>
              <w:bottom w:val="single" w:sz="4" w:space="0" w:color="auto"/>
              <w:right w:val="single" w:sz="4" w:space="0" w:color="auto"/>
            </w:tcBorders>
            <w:shd w:val="clear" w:color="auto" w:fill="auto"/>
            <w:vAlign w:val="center"/>
            <w:hideMark/>
          </w:tcPr>
          <w:p w14:paraId="163ED61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18/00097/FUL</w:t>
            </w:r>
          </w:p>
        </w:tc>
        <w:tc>
          <w:tcPr>
            <w:tcW w:w="4320" w:type="dxa"/>
            <w:tcBorders>
              <w:top w:val="nil"/>
              <w:left w:val="nil"/>
              <w:bottom w:val="single" w:sz="4" w:space="0" w:color="auto"/>
              <w:right w:val="single" w:sz="4" w:space="0" w:color="auto"/>
            </w:tcBorders>
            <w:shd w:val="clear" w:color="auto" w:fill="auto"/>
            <w:vAlign w:val="center"/>
            <w:hideMark/>
          </w:tcPr>
          <w:p w14:paraId="03A8CEA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Tullis Farmhouse Barn, Sandy Lane, Brindle</w:t>
            </w:r>
          </w:p>
        </w:tc>
        <w:tc>
          <w:tcPr>
            <w:tcW w:w="1240" w:type="dxa"/>
            <w:tcBorders>
              <w:top w:val="nil"/>
              <w:left w:val="nil"/>
              <w:bottom w:val="single" w:sz="4" w:space="0" w:color="auto"/>
              <w:right w:val="single" w:sz="4" w:space="0" w:color="auto"/>
            </w:tcBorders>
            <w:shd w:val="clear" w:color="auto" w:fill="auto"/>
            <w:vAlign w:val="center"/>
            <w:hideMark/>
          </w:tcPr>
          <w:p w14:paraId="7E0CDE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E0C6540" w14:textId="77777777" w:rsidTr="00CE76C2">
        <w:trPr>
          <w:trHeight w:val="160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3FF24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2348</w:t>
            </w:r>
          </w:p>
        </w:tc>
        <w:tc>
          <w:tcPr>
            <w:tcW w:w="1840" w:type="dxa"/>
            <w:tcBorders>
              <w:top w:val="nil"/>
              <w:left w:val="nil"/>
              <w:bottom w:val="single" w:sz="4" w:space="0" w:color="auto"/>
              <w:right w:val="single" w:sz="4" w:space="0" w:color="auto"/>
            </w:tcBorders>
            <w:shd w:val="clear" w:color="auto" w:fill="auto"/>
            <w:vAlign w:val="center"/>
            <w:hideMark/>
          </w:tcPr>
          <w:p w14:paraId="2B3F78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07/01068/OUT 08/00471/FUL 10/00298/FUL 10/01069/OUT</w:t>
            </w:r>
            <w:r w:rsidRPr="00CE76C2">
              <w:rPr>
                <w:rFonts w:ascii="Calibri" w:eastAsia="Times New Roman" w:hAnsi="Calibri" w:cs="Calibri"/>
                <w:color w:val="000000"/>
                <w:lang w:eastAsia="en-GB"/>
              </w:rPr>
              <w:br/>
              <w:t>14/00110/OUT</w:t>
            </w:r>
          </w:p>
        </w:tc>
        <w:tc>
          <w:tcPr>
            <w:tcW w:w="4320" w:type="dxa"/>
            <w:tcBorders>
              <w:top w:val="nil"/>
              <w:left w:val="nil"/>
              <w:bottom w:val="single" w:sz="4" w:space="0" w:color="auto"/>
              <w:right w:val="single" w:sz="4" w:space="0" w:color="auto"/>
            </w:tcBorders>
            <w:shd w:val="clear" w:color="auto" w:fill="auto"/>
            <w:vAlign w:val="center"/>
            <w:hideMark/>
          </w:tcPr>
          <w:p w14:paraId="3D0DCBD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69 Charter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55530C5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7559646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9542A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2506</w:t>
            </w:r>
          </w:p>
        </w:tc>
        <w:tc>
          <w:tcPr>
            <w:tcW w:w="1840" w:type="dxa"/>
            <w:tcBorders>
              <w:top w:val="nil"/>
              <w:left w:val="nil"/>
              <w:bottom w:val="single" w:sz="4" w:space="0" w:color="auto"/>
              <w:right w:val="single" w:sz="4" w:space="0" w:color="auto"/>
            </w:tcBorders>
            <w:shd w:val="clear" w:color="auto" w:fill="auto"/>
            <w:vAlign w:val="center"/>
            <w:hideMark/>
          </w:tcPr>
          <w:p w14:paraId="352C05E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09/00016/OUT 11/00599/FUL</w:t>
            </w:r>
          </w:p>
        </w:tc>
        <w:tc>
          <w:tcPr>
            <w:tcW w:w="4320" w:type="dxa"/>
            <w:tcBorders>
              <w:top w:val="nil"/>
              <w:left w:val="nil"/>
              <w:bottom w:val="single" w:sz="4" w:space="0" w:color="auto"/>
              <w:right w:val="single" w:sz="4" w:space="0" w:color="auto"/>
            </w:tcBorders>
            <w:shd w:val="clear" w:color="auto" w:fill="auto"/>
            <w:vAlign w:val="center"/>
            <w:hideMark/>
          </w:tcPr>
          <w:p w14:paraId="74EBFA2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Annbray, 29 Charter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1BE9D9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9CEEFA1" w14:textId="77777777" w:rsidTr="00CE76C2">
        <w:trPr>
          <w:trHeight w:val="10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16ED7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2709</w:t>
            </w:r>
          </w:p>
        </w:tc>
        <w:tc>
          <w:tcPr>
            <w:tcW w:w="1840" w:type="dxa"/>
            <w:tcBorders>
              <w:top w:val="nil"/>
              <w:left w:val="nil"/>
              <w:bottom w:val="single" w:sz="4" w:space="0" w:color="auto"/>
              <w:right w:val="single" w:sz="4" w:space="0" w:color="auto"/>
            </w:tcBorders>
            <w:shd w:val="clear" w:color="auto" w:fill="auto"/>
            <w:vAlign w:val="center"/>
            <w:hideMark/>
          </w:tcPr>
          <w:p w14:paraId="1445C0C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10/00993/OUT 14/00510/OUT</w:t>
            </w:r>
            <w:r w:rsidRPr="00CE76C2">
              <w:rPr>
                <w:rFonts w:ascii="Calibri" w:eastAsia="Times New Roman" w:hAnsi="Calibri" w:cs="Calibri"/>
                <w:color w:val="000000"/>
                <w:lang w:eastAsia="en-GB"/>
              </w:rPr>
              <w:br/>
              <w:t>16/00316/FUL</w:t>
            </w:r>
          </w:p>
        </w:tc>
        <w:tc>
          <w:tcPr>
            <w:tcW w:w="4320" w:type="dxa"/>
            <w:tcBorders>
              <w:top w:val="nil"/>
              <w:left w:val="nil"/>
              <w:bottom w:val="single" w:sz="4" w:space="0" w:color="auto"/>
              <w:right w:val="single" w:sz="4" w:space="0" w:color="auto"/>
            </w:tcBorders>
            <w:shd w:val="clear" w:color="auto" w:fill="auto"/>
            <w:vAlign w:val="center"/>
            <w:hideMark/>
          </w:tcPr>
          <w:p w14:paraId="53020B3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94 Chorley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1074BEF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088FEF1C"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CBF4E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2743</w:t>
            </w:r>
          </w:p>
        </w:tc>
        <w:tc>
          <w:tcPr>
            <w:tcW w:w="1840" w:type="dxa"/>
            <w:tcBorders>
              <w:top w:val="nil"/>
              <w:left w:val="nil"/>
              <w:bottom w:val="single" w:sz="4" w:space="0" w:color="auto"/>
              <w:right w:val="single" w:sz="4" w:space="0" w:color="auto"/>
            </w:tcBorders>
            <w:shd w:val="clear" w:color="auto" w:fill="auto"/>
            <w:vAlign w:val="center"/>
            <w:hideMark/>
          </w:tcPr>
          <w:p w14:paraId="257E9C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11/00804/FUL 12/00157/FUL</w:t>
            </w:r>
          </w:p>
        </w:tc>
        <w:tc>
          <w:tcPr>
            <w:tcW w:w="4320" w:type="dxa"/>
            <w:tcBorders>
              <w:top w:val="nil"/>
              <w:left w:val="nil"/>
              <w:bottom w:val="single" w:sz="4" w:space="0" w:color="auto"/>
              <w:right w:val="single" w:sz="4" w:space="0" w:color="auto"/>
            </w:tcBorders>
            <w:shd w:val="clear" w:color="auto" w:fill="auto"/>
            <w:vAlign w:val="center"/>
            <w:hideMark/>
          </w:tcPr>
          <w:p w14:paraId="05562E1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Brook House Farm, Brook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5633494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87D31B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D4BA6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2843</w:t>
            </w:r>
          </w:p>
        </w:tc>
        <w:tc>
          <w:tcPr>
            <w:tcW w:w="1840" w:type="dxa"/>
            <w:tcBorders>
              <w:top w:val="nil"/>
              <w:left w:val="nil"/>
              <w:bottom w:val="single" w:sz="4" w:space="0" w:color="auto"/>
              <w:right w:val="single" w:sz="4" w:space="0" w:color="auto"/>
            </w:tcBorders>
            <w:shd w:val="clear" w:color="auto" w:fill="auto"/>
            <w:vAlign w:val="center"/>
            <w:hideMark/>
          </w:tcPr>
          <w:p w14:paraId="3FFEA70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12/00771/FUL</w:t>
            </w:r>
          </w:p>
        </w:tc>
        <w:tc>
          <w:tcPr>
            <w:tcW w:w="4320" w:type="dxa"/>
            <w:tcBorders>
              <w:top w:val="nil"/>
              <w:left w:val="nil"/>
              <w:bottom w:val="single" w:sz="4" w:space="0" w:color="auto"/>
              <w:right w:val="single" w:sz="4" w:space="0" w:color="auto"/>
            </w:tcBorders>
            <w:shd w:val="clear" w:color="auto" w:fill="auto"/>
            <w:vAlign w:val="center"/>
            <w:hideMark/>
          </w:tcPr>
          <w:p w14:paraId="275998B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94 Chorley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3343BB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2006CA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E8D1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3033</w:t>
            </w:r>
          </w:p>
        </w:tc>
        <w:tc>
          <w:tcPr>
            <w:tcW w:w="1840" w:type="dxa"/>
            <w:tcBorders>
              <w:top w:val="nil"/>
              <w:left w:val="nil"/>
              <w:bottom w:val="single" w:sz="4" w:space="0" w:color="auto"/>
              <w:right w:val="single" w:sz="4" w:space="0" w:color="auto"/>
            </w:tcBorders>
            <w:shd w:val="clear" w:color="auto" w:fill="auto"/>
            <w:vAlign w:val="center"/>
            <w:hideMark/>
          </w:tcPr>
          <w:p w14:paraId="4FBB340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13/01224/FUL</w:t>
            </w:r>
          </w:p>
        </w:tc>
        <w:tc>
          <w:tcPr>
            <w:tcW w:w="4320" w:type="dxa"/>
            <w:tcBorders>
              <w:top w:val="nil"/>
              <w:left w:val="nil"/>
              <w:bottom w:val="single" w:sz="4" w:space="0" w:color="auto"/>
              <w:right w:val="single" w:sz="4" w:space="0" w:color="auto"/>
            </w:tcBorders>
            <w:shd w:val="clear" w:color="auto" w:fill="auto"/>
            <w:vAlign w:val="center"/>
            <w:hideMark/>
          </w:tcPr>
          <w:p w14:paraId="5BC716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between 1 and 5 Town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7FAD9A2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33501AD"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55598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3100</w:t>
            </w:r>
          </w:p>
        </w:tc>
        <w:tc>
          <w:tcPr>
            <w:tcW w:w="1840" w:type="dxa"/>
            <w:tcBorders>
              <w:top w:val="nil"/>
              <w:left w:val="nil"/>
              <w:bottom w:val="single" w:sz="4" w:space="0" w:color="auto"/>
              <w:right w:val="single" w:sz="4" w:space="0" w:color="auto"/>
            </w:tcBorders>
            <w:shd w:val="clear" w:color="auto" w:fill="auto"/>
            <w:vAlign w:val="center"/>
            <w:hideMark/>
          </w:tcPr>
          <w:p w14:paraId="5FBA63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15/00612/P3PAO</w:t>
            </w:r>
          </w:p>
        </w:tc>
        <w:tc>
          <w:tcPr>
            <w:tcW w:w="4320" w:type="dxa"/>
            <w:tcBorders>
              <w:top w:val="nil"/>
              <w:left w:val="nil"/>
              <w:bottom w:val="single" w:sz="4" w:space="0" w:color="auto"/>
              <w:right w:val="single" w:sz="4" w:space="0" w:color="auto"/>
            </w:tcBorders>
            <w:shd w:val="clear" w:color="auto" w:fill="auto"/>
            <w:vAlign w:val="center"/>
            <w:hideMark/>
          </w:tcPr>
          <w:p w14:paraId="0C88688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Whittle Green Farm, Mill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681F48B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0BA2C279"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38E0CF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3117</w:t>
            </w:r>
          </w:p>
        </w:tc>
        <w:tc>
          <w:tcPr>
            <w:tcW w:w="1840" w:type="dxa"/>
            <w:tcBorders>
              <w:top w:val="nil"/>
              <w:left w:val="nil"/>
              <w:bottom w:val="single" w:sz="4" w:space="0" w:color="auto"/>
              <w:right w:val="single" w:sz="4" w:space="0" w:color="auto"/>
            </w:tcBorders>
            <w:shd w:val="clear" w:color="auto" w:fill="auto"/>
            <w:vAlign w:val="center"/>
            <w:hideMark/>
          </w:tcPr>
          <w:p w14:paraId="2B94EFC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15/00863/OUT</w:t>
            </w:r>
            <w:r w:rsidRPr="00CE76C2">
              <w:rPr>
                <w:rFonts w:ascii="Calibri" w:eastAsia="Times New Roman" w:hAnsi="Calibri" w:cs="Calibri"/>
                <w:color w:val="000000"/>
                <w:lang w:eastAsia="en-GB"/>
              </w:rPr>
              <w:br/>
              <w:t>16/00327/REM</w:t>
            </w:r>
          </w:p>
        </w:tc>
        <w:tc>
          <w:tcPr>
            <w:tcW w:w="4320" w:type="dxa"/>
            <w:tcBorders>
              <w:top w:val="nil"/>
              <w:left w:val="nil"/>
              <w:bottom w:val="single" w:sz="4" w:space="0" w:color="auto"/>
              <w:right w:val="single" w:sz="4" w:space="0" w:color="auto"/>
            </w:tcBorders>
            <w:shd w:val="clear" w:color="auto" w:fill="auto"/>
            <w:vAlign w:val="center"/>
            <w:hideMark/>
          </w:tcPr>
          <w:p w14:paraId="0BC02D4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27 Charter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6695607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4755461"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0B5E7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3140</w:t>
            </w:r>
          </w:p>
        </w:tc>
        <w:tc>
          <w:tcPr>
            <w:tcW w:w="1840" w:type="dxa"/>
            <w:tcBorders>
              <w:top w:val="nil"/>
              <w:left w:val="nil"/>
              <w:bottom w:val="single" w:sz="4" w:space="0" w:color="auto"/>
              <w:right w:val="single" w:sz="4" w:space="0" w:color="auto"/>
            </w:tcBorders>
            <w:shd w:val="clear" w:color="auto" w:fill="auto"/>
            <w:vAlign w:val="center"/>
            <w:hideMark/>
          </w:tcPr>
          <w:p w14:paraId="1534ED0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15/00991/FUL</w:t>
            </w:r>
            <w:r w:rsidRPr="00CE76C2">
              <w:rPr>
                <w:rFonts w:ascii="Calibri" w:eastAsia="Times New Roman" w:hAnsi="Calibri" w:cs="Calibri"/>
                <w:color w:val="000000"/>
                <w:lang w:eastAsia="en-GB"/>
              </w:rPr>
              <w:br/>
              <w:t>18/01206/FUL</w:t>
            </w:r>
            <w:r w:rsidRPr="00CE76C2">
              <w:rPr>
                <w:rFonts w:ascii="Calibri" w:eastAsia="Times New Roman" w:hAnsi="Calibri" w:cs="Calibri"/>
                <w:color w:val="000000"/>
                <w:lang w:eastAsia="en-GB"/>
              </w:rPr>
              <w:br/>
              <w:t>18/00458/FUL</w:t>
            </w:r>
          </w:p>
        </w:tc>
        <w:tc>
          <w:tcPr>
            <w:tcW w:w="4320" w:type="dxa"/>
            <w:tcBorders>
              <w:top w:val="nil"/>
              <w:left w:val="nil"/>
              <w:bottom w:val="single" w:sz="4" w:space="0" w:color="auto"/>
              <w:right w:val="single" w:sz="4" w:space="0" w:color="auto"/>
            </w:tcBorders>
            <w:shd w:val="clear" w:color="auto" w:fill="auto"/>
            <w:vAlign w:val="center"/>
            <w:hideMark/>
          </w:tcPr>
          <w:p w14:paraId="2A75022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Fishers Farm, Delph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65DF596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17763E5C"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432DB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3200</w:t>
            </w:r>
          </w:p>
        </w:tc>
        <w:tc>
          <w:tcPr>
            <w:tcW w:w="1840" w:type="dxa"/>
            <w:tcBorders>
              <w:top w:val="nil"/>
              <w:left w:val="nil"/>
              <w:bottom w:val="single" w:sz="4" w:space="0" w:color="auto"/>
              <w:right w:val="single" w:sz="4" w:space="0" w:color="auto"/>
            </w:tcBorders>
            <w:shd w:val="clear" w:color="auto" w:fill="auto"/>
            <w:vAlign w:val="center"/>
            <w:hideMark/>
          </w:tcPr>
          <w:p w14:paraId="0E0EB08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16/00903/FUL</w:t>
            </w:r>
            <w:r w:rsidRPr="00CE76C2">
              <w:rPr>
                <w:rFonts w:ascii="Calibri" w:eastAsia="Times New Roman" w:hAnsi="Calibri" w:cs="Calibri"/>
                <w:color w:val="000000"/>
                <w:lang w:eastAsia="en-GB"/>
              </w:rPr>
              <w:br/>
              <w:t>17/00488/FUL</w:t>
            </w:r>
          </w:p>
        </w:tc>
        <w:tc>
          <w:tcPr>
            <w:tcW w:w="4320" w:type="dxa"/>
            <w:tcBorders>
              <w:top w:val="nil"/>
              <w:left w:val="nil"/>
              <w:bottom w:val="single" w:sz="4" w:space="0" w:color="auto"/>
              <w:right w:val="single" w:sz="4" w:space="0" w:color="auto"/>
            </w:tcBorders>
            <w:shd w:val="clear" w:color="auto" w:fill="auto"/>
            <w:vAlign w:val="center"/>
            <w:hideMark/>
          </w:tcPr>
          <w:p w14:paraId="6495FAF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71 Town Lane, Charnock Richard</w:t>
            </w:r>
          </w:p>
        </w:tc>
        <w:tc>
          <w:tcPr>
            <w:tcW w:w="1240" w:type="dxa"/>
            <w:tcBorders>
              <w:top w:val="nil"/>
              <w:left w:val="nil"/>
              <w:bottom w:val="single" w:sz="4" w:space="0" w:color="auto"/>
              <w:right w:val="single" w:sz="4" w:space="0" w:color="auto"/>
            </w:tcBorders>
            <w:shd w:val="clear" w:color="auto" w:fill="auto"/>
            <w:vAlign w:val="center"/>
            <w:hideMark/>
          </w:tcPr>
          <w:p w14:paraId="68C98EC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F8509D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43046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3331</w:t>
            </w:r>
          </w:p>
        </w:tc>
        <w:tc>
          <w:tcPr>
            <w:tcW w:w="1840" w:type="dxa"/>
            <w:tcBorders>
              <w:top w:val="nil"/>
              <w:left w:val="nil"/>
              <w:bottom w:val="single" w:sz="4" w:space="0" w:color="auto"/>
              <w:right w:val="single" w:sz="4" w:space="0" w:color="auto"/>
            </w:tcBorders>
            <w:shd w:val="clear" w:color="auto" w:fill="auto"/>
            <w:vAlign w:val="center"/>
            <w:hideMark/>
          </w:tcPr>
          <w:p w14:paraId="5C0C80A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17/00683/FUL</w:t>
            </w:r>
          </w:p>
        </w:tc>
        <w:tc>
          <w:tcPr>
            <w:tcW w:w="4320" w:type="dxa"/>
            <w:tcBorders>
              <w:top w:val="nil"/>
              <w:left w:val="nil"/>
              <w:bottom w:val="single" w:sz="4" w:space="0" w:color="auto"/>
              <w:right w:val="single" w:sz="4" w:space="0" w:color="auto"/>
            </w:tcBorders>
            <w:shd w:val="clear" w:color="auto" w:fill="auto"/>
            <w:vAlign w:val="center"/>
            <w:hideMark/>
          </w:tcPr>
          <w:p w14:paraId="66AFE74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to the rear of Whittle Bar Cottage, Preston Road, Charnock Richard</w:t>
            </w:r>
          </w:p>
        </w:tc>
        <w:tc>
          <w:tcPr>
            <w:tcW w:w="1240" w:type="dxa"/>
            <w:tcBorders>
              <w:top w:val="nil"/>
              <w:left w:val="nil"/>
              <w:bottom w:val="single" w:sz="4" w:space="0" w:color="auto"/>
              <w:right w:val="single" w:sz="4" w:space="0" w:color="auto"/>
            </w:tcBorders>
            <w:shd w:val="clear" w:color="auto" w:fill="auto"/>
            <w:vAlign w:val="center"/>
            <w:hideMark/>
          </w:tcPr>
          <w:p w14:paraId="05483E2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C63B261"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D7C61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3366</w:t>
            </w:r>
          </w:p>
        </w:tc>
        <w:tc>
          <w:tcPr>
            <w:tcW w:w="1840" w:type="dxa"/>
            <w:tcBorders>
              <w:top w:val="nil"/>
              <w:left w:val="nil"/>
              <w:bottom w:val="single" w:sz="4" w:space="0" w:color="auto"/>
              <w:right w:val="single" w:sz="4" w:space="0" w:color="auto"/>
            </w:tcBorders>
            <w:shd w:val="clear" w:color="auto" w:fill="auto"/>
            <w:vAlign w:val="center"/>
            <w:hideMark/>
          </w:tcPr>
          <w:p w14:paraId="09D633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17/01223/FUL</w:t>
            </w:r>
          </w:p>
        </w:tc>
        <w:tc>
          <w:tcPr>
            <w:tcW w:w="4320" w:type="dxa"/>
            <w:tcBorders>
              <w:top w:val="nil"/>
              <w:left w:val="nil"/>
              <w:bottom w:val="single" w:sz="4" w:space="0" w:color="auto"/>
              <w:right w:val="single" w:sz="4" w:space="0" w:color="auto"/>
            </w:tcBorders>
            <w:shd w:val="clear" w:color="auto" w:fill="auto"/>
            <w:vAlign w:val="center"/>
            <w:hideMark/>
          </w:tcPr>
          <w:p w14:paraId="798DE6C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Charnock Brow Barn, Preston Road, Charnock Richard</w:t>
            </w:r>
          </w:p>
        </w:tc>
        <w:tc>
          <w:tcPr>
            <w:tcW w:w="1240" w:type="dxa"/>
            <w:tcBorders>
              <w:top w:val="nil"/>
              <w:left w:val="nil"/>
              <w:bottom w:val="single" w:sz="4" w:space="0" w:color="auto"/>
              <w:right w:val="single" w:sz="4" w:space="0" w:color="auto"/>
            </w:tcBorders>
            <w:shd w:val="clear" w:color="auto" w:fill="auto"/>
            <w:vAlign w:val="center"/>
            <w:hideMark/>
          </w:tcPr>
          <w:p w14:paraId="53DC7A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522AACD"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BF118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2842</w:t>
            </w:r>
          </w:p>
        </w:tc>
        <w:tc>
          <w:tcPr>
            <w:tcW w:w="1840" w:type="dxa"/>
            <w:tcBorders>
              <w:top w:val="nil"/>
              <w:left w:val="nil"/>
              <w:bottom w:val="single" w:sz="4" w:space="0" w:color="auto"/>
              <w:right w:val="single" w:sz="4" w:space="0" w:color="auto"/>
            </w:tcBorders>
            <w:shd w:val="clear" w:color="auto" w:fill="auto"/>
            <w:vAlign w:val="center"/>
            <w:hideMark/>
          </w:tcPr>
          <w:p w14:paraId="680F224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12/00748/FUL</w:t>
            </w:r>
          </w:p>
        </w:tc>
        <w:tc>
          <w:tcPr>
            <w:tcW w:w="4320" w:type="dxa"/>
            <w:tcBorders>
              <w:top w:val="nil"/>
              <w:left w:val="nil"/>
              <w:bottom w:val="single" w:sz="4" w:space="0" w:color="auto"/>
              <w:right w:val="single" w:sz="4" w:space="0" w:color="auto"/>
            </w:tcBorders>
            <w:shd w:val="clear" w:color="auto" w:fill="auto"/>
            <w:vAlign w:val="center"/>
            <w:hideMark/>
          </w:tcPr>
          <w:p w14:paraId="27A3FD2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White House Farm, Crosse Hall Lane, Chorley</w:t>
            </w:r>
          </w:p>
        </w:tc>
        <w:tc>
          <w:tcPr>
            <w:tcW w:w="1240" w:type="dxa"/>
            <w:tcBorders>
              <w:top w:val="nil"/>
              <w:left w:val="nil"/>
              <w:bottom w:val="single" w:sz="4" w:space="0" w:color="auto"/>
              <w:right w:val="single" w:sz="4" w:space="0" w:color="auto"/>
            </w:tcBorders>
            <w:shd w:val="clear" w:color="auto" w:fill="auto"/>
            <w:vAlign w:val="center"/>
            <w:hideMark/>
          </w:tcPr>
          <w:p w14:paraId="593298F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CAFB77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FF2C0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3430</w:t>
            </w:r>
          </w:p>
        </w:tc>
        <w:tc>
          <w:tcPr>
            <w:tcW w:w="1840" w:type="dxa"/>
            <w:tcBorders>
              <w:top w:val="nil"/>
              <w:left w:val="nil"/>
              <w:bottom w:val="single" w:sz="4" w:space="0" w:color="auto"/>
              <w:right w:val="single" w:sz="4" w:space="0" w:color="auto"/>
            </w:tcBorders>
            <w:shd w:val="clear" w:color="auto" w:fill="auto"/>
            <w:vAlign w:val="center"/>
            <w:hideMark/>
          </w:tcPr>
          <w:p w14:paraId="6147D84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16/01021/OUT</w:t>
            </w:r>
          </w:p>
        </w:tc>
        <w:tc>
          <w:tcPr>
            <w:tcW w:w="4320" w:type="dxa"/>
            <w:tcBorders>
              <w:top w:val="nil"/>
              <w:left w:val="nil"/>
              <w:bottom w:val="single" w:sz="4" w:space="0" w:color="auto"/>
              <w:right w:val="single" w:sz="4" w:space="0" w:color="auto"/>
            </w:tcBorders>
            <w:shd w:val="clear" w:color="auto" w:fill="auto"/>
            <w:vAlign w:val="center"/>
            <w:hideMark/>
          </w:tcPr>
          <w:p w14:paraId="1C42468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Higher Healey Farm, Higher House Lane, Chorley</w:t>
            </w:r>
          </w:p>
        </w:tc>
        <w:tc>
          <w:tcPr>
            <w:tcW w:w="1240" w:type="dxa"/>
            <w:tcBorders>
              <w:top w:val="nil"/>
              <w:left w:val="nil"/>
              <w:bottom w:val="single" w:sz="4" w:space="0" w:color="auto"/>
              <w:right w:val="single" w:sz="4" w:space="0" w:color="auto"/>
            </w:tcBorders>
            <w:shd w:val="clear" w:color="auto" w:fill="auto"/>
            <w:vAlign w:val="center"/>
            <w:hideMark/>
          </w:tcPr>
          <w:p w14:paraId="3597D41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D6407B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1F276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3316</w:t>
            </w:r>
          </w:p>
        </w:tc>
        <w:tc>
          <w:tcPr>
            <w:tcW w:w="1840" w:type="dxa"/>
            <w:tcBorders>
              <w:top w:val="nil"/>
              <w:left w:val="nil"/>
              <w:bottom w:val="single" w:sz="4" w:space="0" w:color="auto"/>
              <w:right w:val="single" w:sz="4" w:space="0" w:color="auto"/>
            </w:tcBorders>
            <w:shd w:val="clear" w:color="auto" w:fill="auto"/>
            <w:vAlign w:val="center"/>
            <w:hideMark/>
          </w:tcPr>
          <w:p w14:paraId="723770F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16/01194/FUL</w:t>
            </w:r>
            <w:r w:rsidRPr="00CE76C2">
              <w:rPr>
                <w:rFonts w:ascii="Calibri" w:eastAsia="Times New Roman" w:hAnsi="Calibri" w:cs="Calibri"/>
                <w:color w:val="000000"/>
                <w:lang w:eastAsia="en-GB"/>
              </w:rPr>
              <w:br/>
              <w:t>16/01195/FUL</w:t>
            </w:r>
          </w:p>
        </w:tc>
        <w:tc>
          <w:tcPr>
            <w:tcW w:w="4320" w:type="dxa"/>
            <w:tcBorders>
              <w:top w:val="nil"/>
              <w:left w:val="nil"/>
              <w:bottom w:val="single" w:sz="4" w:space="0" w:color="auto"/>
              <w:right w:val="single" w:sz="4" w:space="0" w:color="auto"/>
            </w:tcBorders>
            <w:shd w:val="clear" w:color="auto" w:fill="auto"/>
            <w:vAlign w:val="center"/>
            <w:hideMark/>
          </w:tcPr>
          <w:p w14:paraId="53F55F5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Hawksclough Farm, Preston Road, Clayton-le-Woods</w:t>
            </w:r>
          </w:p>
        </w:tc>
        <w:tc>
          <w:tcPr>
            <w:tcW w:w="1240" w:type="dxa"/>
            <w:tcBorders>
              <w:top w:val="nil"/>
              <w:left w:val="nil"/>
              <w:bottom w:val="single" w:sz="4" w:space="0" w:color="auto"/>
              <w:right w:val="single" w:sz="4" w:space="0" w:color="auto"/>
            </w:tcBorders>
            <w:shd w:val="clear" w:color="auto" w:fill="auto"/>
            <w:vAlign w:val="center"/>
            <w:hideMark/>
          </w:tcPr>
          <w:p w14:paraId="07575BA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3C26932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88962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3418</w:t>
            </w:r>
          </w:p>
        </w:tc>
        <w:tc>
          <w:tcPr>
            <w:tcW w:w="1840" w:type="dxa"/>
            <w:tcBorders>
              <w:top w:val="nil"/>
              <w:left w:val="nil"/>
              <w:bottom w:val="single" w:sz="4" w:space="0" w:color="auto"/>
              <w:right w:val="single" w:sz="4" w:space="0" w:color="auto"/>
            </w:tcBorders>
            <w:shd w:val="clear" w:color="auto" w:fill="auto"/>
            <w:vAlign w:val="center"/>
            <w:hideMark/>
          </w:tcPr>
          <w:p w14:paraId="2FF42EA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18/00530/OUT</w:t>
            </w:r>
          </w:p>
        </w:tc>
        <w:tc>
          <w:tcPr>
            <w:tcW w:w="4320" w:type="dxa"/>
            <w:tcBorders>
              <w:top w:val="nil"/>
              <w:left w:val="nil"/>
              <w:bottom w:val="single" w:sz="4" w:space="0" w:color="auto"/>
              <w:right w:val="single" w:sz="4" w:space="0" w:color="auto"/>
            </w:tcBorders>
            <w:shd w:val="clear" w:color="auto" w:fill="auto"/>
            <w:vAlign w:val="center"/>
            <w:hideMark/>
          </w:tcPr>
          <w:p w14:paraId="45ADAAA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West Levens, Moss Lane, Clayton-le-Woods</w:t>
            </w:r>
          </w:p>
        </w:tc>
        <w:tc>
          <w:tcPr>
            <w:tcW w:w="1240" w:type="dxa"/>
            <w:tcBorders>
              <w:top w:val="nil"/>
              <w:left w:val="nil"/>
              <w:bottom w:val="single" w:sz="4" w:space="0" w:color="auto"/>
              <w:right w:val="single" w:sz="4" w:space="0" w:color="auto"/>
            </w:tcBorders>
            <w:shd w:val="clear" w:color="auto" w:fill="auto"/>
            <w:vAlign w:val="center"/>
            <w:hideMark/>
          </w:tcPr>
          <w:p w14:paraId="3277E2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FF2512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E77DD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2105</w:t>
            </w:r>
          </w:p>
        </w:tc>
        <w:tc>
          <w:tcPr>
            <w:tcW w:w="1840" w:type="dxa"/>
            <w:tcBorders>
              <w:top w:val="nil"/>
              <w:left w:val="nil"/>
              <w:bottom w:val="single" w:sz="4" w:space="0" w:color="auto"/>
              <w:right w:val="single" w:sz="4" w:space="0" w:color="auto"/>
            </w:tcBorders>
            <w:shd w:val="clear" w:color="auto" w:fill="auto"/>
            <w:vAlign w:val="center"/>
            <w:hideMark/>
          </w:tcPr>
          <w:p w14:paraId="01D31F3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05/00188/FUL</w:t>
            </w:r>
          </w:p>
        </w:tc>
        <w:tc>
          <w:tcPr>
            <w:tcW w:w="4320" w:type="dxa"/>
            <w:tcBorders>
              <w:top w:val="nil"/>
              <w:left w:val="nil"/>
              <w:bottom w:val="single" w:sz="4" w:space="0" w:color="auto"/>
              <w:right w:val="single" w:sz="4" w:space="0" w:color="auto"/>
            </w:tcBorders>
            <w:shd w:val="clear" w:color="auto" w:fill="auto"/>
            <w:vAlign w:val="center"/>
            <w:hideMark/>
          </w:tcPr>
          <w:p w14:paraId="1B6205E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Highfield Farm, Jolly Tar Lane, Coppull</w:t>
            </w:r>
          </w:p>
        </w:tc>
        <w:tc>
          <w:tcPr>
            <w:tcW w:w="1240" w:type="dxa"/>
            <w:tcBorders>
              <w:top w:val="nil"/>
              <w:left w:val="nil"/>
              <w:bottom w:val="single" w:sz="4" w:space="0" w:color="auto"/>
              <w:right w:val="single" w:sz="4" w:space="0" w:color="auto"/>
            </w:tcBorders>
            <w:shd w:val="clear" w:color="auto" w:fill="auto"/>
            <w:vAlign w:val="center"/>
            <w:hideMark/>
          </w:tcPr>
          <w:p w14:paraId="1A8874B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CFF2A8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E1FC8E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3111</w:t>
            </w:r>
          </w:p>
        </w:tc>
        <w:tc>
          <w:tcPr>
            <w:tcW w:w="1840" w:type="dxa"/>
            <w:tcBorders>
              <w:top w:val="nil"/>
              <w:left w:val="nil"/>
              <w:bottom w:val="single" w:sz="4" w:space="0" w:color="auto"/>
              <w:right w:val="single" w:sz="4" w:space="0" w:color="auto"/>
            </w:tcBorders>
            <w:shd w:val="clear" w:color="auto" w:fill="auto"/>
            <w:vAlign w:val="center"/>
            <w:hideMark/>
          </w:tcPr>
          <w:p w14:paraId="746B96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14/00969/OUT</w:t>
            </w:r>
            <w:r w:rsidRPr="00CE76C2">
              <w:rPr>
                <w:rFonts w:ascii="Calibri" w:eastAsia="Times New Roman" w:hAnsi="Calibri" w:cs="Calibri"/>
                <w:color w:val="000000"/>
                <w:lang w:eastAsia="en-GB"/>
              </w:rPr>
              <w:br/>
              <w:t>18/00579/REM</w:t>
            </w:r>
          </w:p>
        </w:tc>
        <w:tc>
          <w:tcPr>
            <w:tcW w:w="4320" w:type="dxa"/>
            <w:tcBorders>
              <w:top w:val="nil"/>
              <w:left w:val="nil"/>
              <w:bottom w:val="single" w:sz="4" w:space="0" w:color="auto"/>
              <w:right w:val="single" w:sz="4" w:space="0" w:color="auto"/>
            </w:tcBorders>
            <w:shd w:val="clear" w:color="auto" w:fill="auto"/>
            <w:vAlign w:val="center"/>
            <w:hideMark/>
          </w:tcPr>
          <w:p w14:paraId="5E6BDAD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Preston Road Methodist Church, Preston Road, Coppull</w:t>
            </w:r>
          </w:p>
        </w:tc>
        <w:tc>
          <w:tcPr>
            <w:tcW w:w="1240" w:type="dxa"/>
            <w:tcBorders>
              <w:top w:val="nil"/>
              <w:left w:val="nil"/>
              <w:bottom w:val="single" w:sz="4" w:space="0" w:color="auto"/>
              <w:right w:val="single" w:sz="4" w:space="0" w:color="auto"/>
            </w:tcBorders>
            <w:shd w:val="clear" w:color="auto" w:fill="auto"/>
            <w:vAlign w:val="center"/>
            <w:hideMark/>
          </w:tcPr>
          <w:p w14:paraId="6AB6419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777868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0E58E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3115</w:t>
            </w:r>
          </w:p>
        </w:tc>
        <w:tc>
          <w:tcPr>
            <w:tcW w:w="1840" w:type="dxa"/>
            <w:tcBorders>
              <w:top w:val="nil"/>
              <w:left w:val="nil"/>
              <w:bottom w:val="single" w:sz="4" w:space="0" w:color="auto"/>
              <w:right w:val="single" w:sz="4" w:space="0" w:color="auto"/>
            </w:tcBorders>
            <w:shd w:val="clear" w:color="auto" w:fill="auto"/>
            <w:vAlign w:val="center"/>
            <w:hideMark/>
          </w:tcPr>
          <w:p w14:paraId="0574644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15/00488/FUL</w:t>
            </w:r>
          </w:p>
        </w:tc>
        <w:tc>
          <w:tcPr>
            <w:tcW w:w="4320" w:type="dxa"/>
            <w:tcBorders>
              <w:top w:val="nil"/>
              <w:left w:val="nil"/>
              <w:bottom w:val="single" w:sz="4" w:space="0" w:color="auto"/>
              <w:right w:val="single" w:sz="4" w:space="0" w:color="auto"/>
            </w:tcBorders>
            <w:shd w:val="clear" w:color="auto" w:fill="auto"/>
            <w:vAlign w:val="center"/>
            <w:hideMark/>
          </w:tcPr>
          <w:p w14:paraId="5D3744D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Lowes Tenement Farm, Burgh Lane, Coppull</w:t>
            </w:r>
          </w:p>
        </w:tc>
        <w:tc>
          <w:tcPr>
            <w:tcW w:w="1240" w:type="dxa"/>
            <w:tcBorders>
              <w:top w:val="nil"/>
              <w:left w:val="nil"/>
              <w:bottom w:val="single" w:sz="4" w:space="0" w:color="auto"/>
              <w:right w:val="single" w:sz="4" w:space="0" w:color="auto"/>
            </w:tcBorders>
            <w:shd w:val="clear" w:color="auto" w:fill="auto"/>
            <w:vAlign w:val="center"/>
            <w:hideMark/>
          </w:tcPr>
          <w:p w14:paraId="2C58D88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C27233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7036C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3180</w:t>
            </w:r>
          </w:p>
        </w:tc>
        <w:tc>
          <w:tcPr>
            <w:tcW w:w="1840" w:type="dxa"/>
            <w:tcBorders>
              <w:top w:val="nil"/>
              <w:left w:val="nil"/>
              <w:bottom w:val="single" w:sz="4" w:space="0" w:color="auto"/>
              <w:right w:val="single" w:sz="4" w:space="0" w:color="auto"/>
            </w:tcBorders>
            <w:shd w:val="clear" w:color="auto" w:fill="auto"/>
            <w:vAlign w:val="center"/>
            <w:hideMark/>
          </w:tcPr>
          <w:p w14:paraId="3EF1DB9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16/00622/FUL</w:t>
            </w:r>
          </w:p>
        </w:tc>
        <w:tc>
          <w:tcPr>
            <w:tcW w:w="4320" w:type="dxa"/>
            <w:tcBorders>
              <w:top w:val="nil"/>
              <w:left w:val="nil"/>
              <w:bottom w:val="single" w:sz="4" w:space="0" w:color="auto"/>
              <w:right w:val="single" w:sz="4" w:space="0" w:color="auto"/>
            </w:tcBorders>
            <w:shd w:val="clear" w:color="auto" w:fill="auto"/>
            <w:vAlign w:val="center"/>
            <w:hideMark/>
          </w:tcPr>
          <w:p w14:paraId="5F82EAC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Highfield House, Jolly Tar Lane, Coppull</w:t>
            </w:r>
          </w:p>
        </w:tc>
        <w:tc>
          <w:tcPr>
            <w:tcW w:w="1240" w:type="dxa"/>
            <w:tcBorders>
              <w:top w:val="nil"/>
              <w:left w:val="nil"/>
              <w:bottom w:val="single" w:sz="4" w:space="0" w:color="auto"/>
              <w:right w:val="single" w:sz="4" w:space="0" w:color="auto"/>
            </w:tcBorders>
            <w:shd w:val="clear" w:color="auto" w:fill="auto"/>
            <w:vAlign w:val="center"/>
            <w:hideMark/>
          </w:tcPr>
          <w:p w14:paraId="3C75BED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78FCBC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7D9D3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3187</w:t>
            </w:r>
          </w:p>
        </w:tc>
        <w:tc>
          <w:tcPr>
            <w:tcW w:w="1840" w:type="dxa"/>
            <w:tcBorders>
              <w:top w:val="nil"/>
              <w:left w:val="nil"/>
              <w:bottom w:val="single" w:sz="4" w:space="0" w:color="auto"/>
              <w:right w:val="single" w:sz="4" w:space="0" w:color="auto"/>
            </w:tcBorders>
            <w:shd w:val="clear" w:color="auto" w:fill="auto"/>
            <w:vAlign w:val="center"/>
            <w:hideMark/>
          </w:tcPr>
          <w:p w14:paraId="72040F7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16/00743/FUL</w:t>
            </w:r>
          </w:p>
        </w:tc>
        <w:tc>
          <w:tcPr>
            <w:tcW w:w="4320" w:type="dxa"/>
            <w:tcBorders>
              <w:top w:val="nil"/>
              <w:left w:val="nil"/>
              <w:bottom w:val="single" w:sz="4" w:space="0" w:color="auto"/>
              <w:right w:val="single" w:sz="4" w:space="0" w:color="auto"/>
            </w:tcBorders>
            <w:shd w:val="clear" w:color="auto" w:fill="auto"/>
            <w:vAlign w:val="center"/>
            <w:hideMark/>
          </w:tcPr>
          <w:p w14:paraId="20D2C1B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84 Clancutt Lane, Coppull</w:t>
            </w:r>
          </w:p>
        </w:tc>
        <w:tc>
          <w:tcPr>
            <w:tcW w:w="1240" w:type="dxa"/>
            <w:tcBorders>
              <w:top w:val="nil"/>
              <w:left w:val="nil"/>
              <w:bottom w:val="single" w:sz="4" w:space="0" w:color="auto"/>
              <w:right w:val="single" w:sz="4" w:space="0" w:color="auto"/>
            </w:tcBorders>
            <w:shd w:val="clear" w:color="auto" w:fill="auto"/>
            <w:vAlign w:val="center"/>
            <w:hideMark/>
          </w:tcPr>
          <w:p w14:paraId="505F6A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BA2CA8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28869D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3228</w:t>
            </w:r>
          </w:p>
        </w:tc>
        <w:tc>
          <w:tcPr>
            <w:tcW w:w="1840" w:type="dxa"/>
            <w:tcBorders>
              <w:top w:val="nil"/>
              <w:left w:val="nil"/>
              <w:bottom w:val="single" w:sz="4" w:space="0" w:color="auto"/>
              <w:right w:val="single" w:sz="4" w:space="0" w:color="auto"/>
            </w:tcBorders>
            <w:shd w:val="clear" w:color="auto" w:fill="auto"/>
            <w:vAlign w:val="center"/>
            <w:hideMark/>
          </w:tcPr>
          <w:p w14:paraId="2650C53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15/01098/FUL</w:t>
            </w:r>
          </w:p>
        </w:tc>
        <w:tc>
          <w:tcPr>
            <w:tcW w:w="4320" w:type="dxa"/>
            <w:tcBorders>
              <w:top w:val="nil"/>
              <w:left w:val="nil"/>
              <w:bottom w:val="single" w:sz="4" w:space="0" w:color="auto"/>
              <w:right w:val="single" w:sz="4" w:space="0" w:color="auto"/>
            </w:tcBorders>
            <w:shd w:val="clear" w:color="auto" w:fill="auto"/>
            <w:vAlign w:val="center"/>
            <w:hideMark/>
          </w:tcPr>
          <w:p w14:paraId="03AA37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Coppull Moor Lane Nurseries, Coppull Moor Lane, Coppull</w:t>
            </w:r>
          </w:p>
        </w:tc>
        <w:tc>
          <w:tcPr>
            <w:tcW w:w="1240" w:type="dxa"/>
            <w:tcBorders>
              <w:top w:val="nil"/>
              <w:left w:val="nil"/>
              <w:bottom w:val="single" w:sz="4" w:space="0" w:color="auto"/>
              <w:right w:val="single" w:sz="4" w:space="0" w:color="auto"/>
            </w:tcBorders>
            <w:shd w:val="clear" w:color="auto" w:fill="auto"/>
            <w:vAlign w:val="center"/>
            <w:hideMark/>
          </w:tcPr>
          <w:p w14:paraId="342F74D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EC4C175" w14:textId="77777777" w:rsidTr="00CE76C2">
        <w:trPr>
          <w:trHeight w:val="94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F40762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1716</w:t>
            </w:r>
          </w:p>
        </w:tc>
        <w:tc>
          <w:tcPr>
            <w:tcW w:w="1840" w:type="dxa"/>
            <w:tcBorders>
              <w:top w:val="nil"/>
              <w:left w:val="nil"/>
              <w:bottom w:val="single" w:sz="4" w:space="0" w:color="auto"/>
              <w:right w:val="single" w:sz="4" w:space="0" w:color="auto"/>
            </w:tcBorders>
            <w:shd w:val="clear" w:color="auto" w:fill="auto"/>
            <w:vAlign w:val="center"/>
            <w:hideMark/>
          </w:tcPr>
          <w:p w14:paraId="7700CF1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00/00488/COU 04/01443/FUL</w:t>
            </w:r>
            <w:r w:rsidRPr="00CE76C2">
              <w:rPr>
                <w:rFonts w:ascii="Calibri" w:eastAsia="Times New Roman" w:hAnsi="Calibri" w:cs="Calibri"/>
                <w:color w:val="000000"/>
                <w:lang w:eastAsia="en-GB"/>
              </w:rPr>
              <w:br/>
              <w:t>15/00540/FULMAJ</w:t>
            </w:r>
          </w:p>
        </w:tc>
        <w:tc>
          <w:tcPr>
            <w:tcW w:w="4320" w:type="dxa"/>
            <w:tcBorders>
              <w:top w:val="nil"/>
              <w:left w:val="nil"/>
              <w:bottom w:val="single" w:sz="4" w:space="0" w:color="auto"/>
              <w:right w:val="single" w:sz="4" w:space="0" w:color="auto"/>
            </w:tcBorders>
            <w:shd w:val="clear" w:color="auto" w:fill="auto"/>
            <w:vAlign w:val="center"/>
            <w:hideMark/>
          </w:tcPr>
          <w:p w14:paraId="75149B6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Croston Hall Stables, Grape Lane, Croston</w:t>
            </w:r>
          </w:p>
        </w:tc>
        <w:tc>
          <w:tcPr>
            <w:tcW w:w="1240" w:type="dxa"/>
            <w:tcBorders>
              <w:top w:val="nil"/>
              <w:left w:val="nil"/>
              <w:bottom w:val="single" w:sz="4" w:space="0" w:color="auto"/>
              <w:right w:val="single" w:sz="4" w:space="0" w:color="auto"/>
            </w:tcBorders>
            <w:shd w:val="clear" w:color="auto" w:fill="auto"/>
            <w:vAlign w:val="center"/>
            <w:hideMark/>
          </w:tcPr>
          <w:p w14:paraId="329AFC1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1E237D1"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D3EA8E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3124</w:t>
            </w:r>
          </w:p>
        </w:tc>
        <w:tc>
          <w:tcPr>
            <w:tcW w:w="1840" w:type="dxa"/>
            <w:tcBorders>
              <w:top w:val="nil"/>
              <w:left w:val="nil"/>
              <w:bottom w:val="single" w:sz="4" w:space="0" w:color="auto"/>
              <w:right w:val="single" w:sz="4" w:space="0" w:color="auto"/>
            </w:tcBorders>
            <w:shd w:val="clear" w:color="auto" w:fill="auto"/>
            <w:vAlign w:val="center"/>
            <w:hideMark/>
          </w:tcPr>
          <w:p w14:paraId="47E37D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14/00761/OUTMAJ</w:t>
            </w:r>
            <w:r w:rsidRPr="00CE76C2">
              <w:rPr>
                <w:rFonts w:ascii="Calibri" w:eastAsia="Times New Roman" w:hAnsi="Calibri" w:cs="Calibri"/>
                <w:color w:val="000000"/>
                <w:lang w:eastAsia="en-GB"/>
              </w:rPr>
              <w:br/>
              <w:t>16/00452/OUTMAJ</w:t>
            </w:r>
          </w:p>
        </w:tc>
        <w:tc>
          <w:tcPr>
            <w:tcW w:w="4320" w:type="dxa"/>
            <w:tcBorders>
              <w:top w:val="nil"/>
              <w:left w:val="nil"/>
              <w:bottom w:val="single" w:sz="4" w:space="0" w:color="auto"/>
              <w:right w:val="single" w:sz="4" w:space="0" w:color="auto"/>
            </w:tcBorders>
            <w:shd w:val="clear" w:color="auto" w:fill="auto"/>
            <w:vAlign w:val="center"/>
            <w:hideMark/>
          </w:tcPr>
          <w:p w14:paraId="7D3FD20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Mill Hotel, Moor Road, Croston</w:t>
            </w:r>
          </w:p>
        </w:tc>
        <w:tc>
          <w:tcPr>
            <w:tcW w:w="1240" w:type="dxa"/>
            <w:tcBorders>
              <w:top w:val="nil"/>
              <w:left w:val="nil"/>
              <w:bottom w:val="single" w:sz="4" w:space="0" w:color="auto"/>
              <w:right w:val="single" w:sz="4" w:space="0" w:color="auto"/>
            </w:tcBorders>
            <w:shd w:val="clear" w:color="auto" w:fill="auto"/>
            <w:vAlign w:val="center"/>
            <w:hideMark/>
          </w:tcPr>
          <w:p w14:paraId="14692CA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7</w:t>
            </w:r>
          </w:p>
        </w:tc>
      </w:tr>
      <w:tr w:rsidR="00CE76C2" w:rsidRPr="00CE76C2" w14:paraId="08F186E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84152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3193</w:t>
            </w:r>
          </w:p>
        </w:tc>
        <w:tc>
          <w:tcPr>
            <w:tcW w:w="1840" w:type="dxa"/>
            <w:tcBorders>
              <w:top w:val="nil"/>
              <w:left w:val="nil"/>
              <w:bottom w:val="single" w:sz="4" w:space="0" w:color="auto"/>
              <w:right w:val="single" w:sz="4" w:space="0" w:color="auto"/>
            </w:tcBorders>
            <w:shd w:val="clear" w:color="auto" w:fill="auto"/>
            <w:vAlign w:val="center"/>
            <w:hideMark/>
          </w:tcPr>
          <w:p w14:paraId="2C2C7D4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16/00824/FUL</w:t>
            </w:r>
          </w:p>
        </w:tc>
        <w:tc>
          <w:tcPr>
            <w:tcW w:w="4320" w:type="dxa"/>
            <w:tcBorders>
              <w:top w:val="nil"/>
              <w:left w:val="nil"/>
              <w:bottom w:val="single" w:sz="4" w:space="0" w:color="auto"/>
              <w:right w:val="single" w:sz="4" w:space="0" w:color="auto"/>
            </w:tcBorders>
            <w:shd w:val="clear" w:color="auto" w:fill="auto"/>
            <w:vAlign w:val="center"/>
            <w:hideMark/>
          </w:tcPr>
          <w:p w14:paraId="41CE7C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between 55 and 61 Moor Road, Croston</w:t>
            </w:r>
          </w:p>
        </w:tc>
        <w:tc>
          <w:tcPr>
            <w:tcW w:w="1240" w:type="dxa"/>
            <w:tcBorders>
              <w:top w:val="nil"/>
              <w:left w:val="nil"/>
              <w:bottom w:val="single" w:sz="4" w:space="0" w:color="auto"/>
              <w:right w:val="single" w:sz="4" w:space="0" w:color="auto"/>
            </w:tcBorders>
            <w:shd w:val="clear" w:color="auto" w:fill="auto"/>
            <w:vAlign w:val="center"/>
            <w:hideMark/>
          </w:tcPr>
          <w:p w14:paraId="298C5DA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D609B9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4D0ADA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3206</w:t>
            </w:r>
          </w:p>
        </w:tc>
        <w:tc>
          <w:tcPr>
            <w:tcW w:w="1840" w:type="dxa"/>
            <w:tcBorders>
              <w:top w:val="nil"/>
              <w:left w:val="nil"/>
              <w:bottom w:val="single" w:sz="4" w:space="0" w:color="auto"/>
              <w:right w:val="single" w:sz="4" w:space="0" w:color="auto"/>
            </w:tcBorders>
            <w:shd w:val="clear" w:color="auto" w:fill="auto"/>
            <w:vAlign w:val="center"/>
            <w:hideMark/>
          </w:tcPr>
          <w:p w14:paraId="44A2847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16/01102/P3PAO</w:t>
            </w:r>
            <w:r w:rsidRPr="00CE76C2">
              <w:rPr>
                <w:rFonts w:ascii="Calibri" w:eastAsia="Times New Roman" w:hAnsi="Calibri" w:cs="Calibri"/>
                <w:color w:val="000000"/>
                <w:lang w:eastAsia="en-GB"/>
              </w:rPr>
              <w:br/>
              <w:t>16/00601/FUL</w:t>
            </w:r>
          </w:p>
        </w:tc>
        <w:tc>
          <w:tcPr>
            <w:tcW w:w="4320" w:type="dxa"/>
            <w:tcBorders>
              <w:top w:val="nil"/>
              <w:left w:val="nil"/>
              <w:bottom w:val="single" w:sz="4" w:space="0" w:color="auto"/>
              <w:right w:val="single" w:sz="4" w:space="0" w:color="auto"/>
            </w:tcBorders>
            <w:shd w:val="clear" w:color="auto" w:fill="auto"/>
            <w:vAlign w:val="center"/>
            <w:hideMark/>
          </w:tcPr>
          <w:p w14:paraId="29C05D7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Drinkhouse Farm, Drinkhouse Road, Croston</w:t>
            </w:r>
          </w:p>
        </w:tc>
        <w:tc>
          <w:tcPr>
            <w:tcW w:w="1240" w:type="dxa"/>
            <w:tcBorders>
              <w:top w:val="nil"/>
              <w:left w:val="nil"/>
              <w:bottom w:val="single" w:sz="4" w:space="0" w:color="auto"/>
              <w:right w:val="single" w:sz="4" w:space="0" w:color="auto"/>
            </w:tcBorders>
            <w:shd w:val="clear" w:color="auto" w:fill="auto"/>
            <w:vAlign w:val="center"/>
            <w:hideMark/>
          </w:tcPr>
          <w:p w14:paraId="53CE535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5</w:t>
            </w:r>
          </w:p>
        </w:tc>
      </w:tr>
      <w:tr w:rsidR="00CE76C2" w:rsidRPr="00CE76C2" w14:paraId="1CBA6A1A"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E3D6E9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3336</w:t>
            </w:r>
          </w:p>
        </w:tc>
        <w:tc>
          <w:tcPr>
            <w:tcW w:w="1840" w:type="dxa"/>
            <w:tcBorders>
              <w:top w:val="nil"/>
              <w:left w:val="nil"/>
              <w:bottom w:val="single" w:sz="4" w:space="0" w:color="auto"/>
              <w:right w:val="single" w:sz="4" w:space="0" w:color="auto"/>
            </w:tcBorders>
            <w:shd w:val="clear" w:color="auto" w:fill="auto"/>
            <w:vAlign w:val="center"/>
            <w:hideMark/>
          </w:tcPr>
          <w:p w14:paraId="45C8209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17/00592/FUL</w:t>
            </w:r>
          </w:p>
        </w:tc>
        <w:tc>
          <w:tcPr>
            <w:tcW w:w="4320" w:type="dxa"/>
            <w:tcBorders>
              <w:top w:val="nil"/>
              <w:left w:val="nil"/>
              <w:bottom w:val="single" w:sz="4" w:space="0" w:color="auto"/>
              <w:right w:val="single" w:sz="4" w:space="0" w:color="auto"/>
            </w:tcBorders>
            <w:shd w:val="clear" w:color="auto" w:fill="auto"/>
            <w:vAlign w:val="center"/>
            <w:hideMark/>
          </w:tcPr>
          <w:p w14:paraId="299758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Withington Barn Farm, Finney Lane, Croston</w:t>
            </w:r>
          </w:p>
        </w:tc>
        <w:tc>
          <w:tcPr>
            <w:tcW w:w="1240" w:type="dxa"/>
            <w:tcBorders>
              <w:top w:val="nil"/>
              <w:left w:val="nil"/>
              <w:bottom w:val="single" w:sz="4" w:space="0" w:color="auto"/>
              <w:right w:val="single" w:sz="4" w:space="0" w:color="auto"/>
            </w:tcBorders>
            <w:shd w:val="clear" w:color="auto" w:fill="auto"/>
            <w:vAlign w:val="center"/>
            <w:hideMark/>
          </w:tcPr>
          <w:p w14:paraId="2E3405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645985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8538F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3350</w:t>
            </w:r>
          </w:p>
        </w:tc>
        <w:tc>
          <w:tcPr>
            <w:tcW w:w="1840" w:type="dxa"/>
            <w:tcBorders>
              <w:top w:val="nil"/>
              <w:left w:val="nil"/>
              <w:bottom w:val="single" w:sz="4" w:space="0" w:color="auto"/>
              <w:right w:val="single" w:sz="4" w:space="0" w:color="auto"/>
            </w:tcBorders>
            <w:shd w:val="clear" w:color="auto" w:fill="auto"/>
            <w:vAlign w:val="center"/>
            <w:hideMark/>
          </w:tcPr>
          <w:p w14:paraId="2FE74D8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16/01029/FUL</w:t>
            </w:r>
          </w:p>
        </w:tc>
        <w:tc>
          <w:tcPr>
            <w:tcW w:w="4320" w:type="dxa"/>
            <w:tcBorders>
              <w:top w:val="nil"/>
              <w:left w:val="nil"/>
              <w:bottom w:val="single" w:sz="4" w:space="0" w:color="auto"/>
              <w:right w:val="single" w:sz="4" w:space="0" w:color="auto"/>
            </w:tcBorders>
            <w:shd w:val="clear" w:color="auto" w:fill="auto"/>
            <w:vAlign w:val="center"/>
            <w:hideMark/>
          </w:tcPr>
          <w:p w14:paraId="5796CA5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Stables, Grape Lane, Croston</w:t>
            </w:r>
          </w:p>
        </w:tc>
        <w:tc>
          <w:tcPr>
            <w:tcW w:w="1240" w:type="dxa"/>
            <w:tcBorders>
              <w:top w:val="nil"/>
              <w:left w:val="nil"/>
              <w:bottom w:val="single" w:sz="4" w:space="0" w:color="auto"/>
              <w:right w:val="single" w:sz="4" w:space="0" w:color="auto"/>
            </w:tcBorders>
            <w:shd w:val="clear" w:color="auto" w:fill="auto"/>
            <w:vAlign w:val="center"/>
            <w:hideMark/>
          </w:tcPr>
          <w:p w14:paraId="4EDCC38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w:t>
            </w:r>
          </w:p>
        </w:tc>
      </w:tr>
      <w:tr w:rsidR="00CE76C2" w:rsidRPr="00CE76C2" w14:paraId="658AC46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F1FEF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3400</w:t>
            </w:r>
          </w:p>
        </w:tc>
        <w:tc>
          <w:tcPr>
            <w:tcW w:w="1840" w:type="dxa"/>
            <w:tcBorders>
              <w:top w:val="nil"/>
              <w:left w:val="nil"/>
              <w:bottom w:val="single" w:sz="4" w:space="0" w:color="auto"/>
              <w:right w:val="single" w:sz="4" w:space="0" w:color="auto"/>
            </w:tcBorders>
            <w:shd w:val="clear" w:color="auto" w:fill="auto"/>
            <w:vAlign w:val="center"/>
            <w:hideMark/>
          </w:tcPr>
          <w:p w14:paraId="7CCF673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17/01219/FUL</w:t>
            </w:r>
          </w:p>
        </w:tc>
        <w:tc>
          <w:tcPr>
            <w:tcW w:w="4320" w:type="dxa"/>
            <w:tcBorders>
              <w:top w:val="nil"/>
              <w:left w:val="nil"/>
              <w:bottom w:val="single" w:sz="4" w:space="0" w:color="auto"/>
              <w:right w:val="single" w:sz="4" w:space="0" w:color="auto"/>
            </w:tcBorders>
            <w:shd w:val="clear" w:color="auto" w:fill="auto"/>
            <w:vAlign w:val="center"/>
            <w:hideMark/>
          </w:tcPr>
          <w:p w14:paraId="3BB814E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35m South West of Moor Road, Croston</w:t>
            </w:r>
          </w:p>
        </w:tc>
        <w:tc>
          <w:tcPr>
            <w:tcW w:w="1240" w:type="dxa"/>
            <w:tcBorders>
              <w:top w:val="nil"/>
              <w:left w:val="nil"/>
              <w:bottom w:val="single" w:sz="4" w:space="0" w:color="auto"/>
              <w:right w:val="single" w:sz="4" w:space="0" w:color="auto"/>
            </w:tcBorders>
            <w:shd w:val="clear" w:color="auto" w:fill="auto"/>
            <w:vAlign w:val="center"/>
            <w:hideMark/>
          </w:tcPr>
          <w:p w14:paraId="2007C7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8D8A6D7"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9E2EF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3142</w:t>
            </w:r>
          </w:p>
        </w:tc>
        <w:tc>
          <w:tcPr>
            <w:tcW w:w="1840" w:type="dxa"/>
            <w:tcBorders>
              <w:top w:val="nil"/>
              <w:left w:val="nil"/>
              <w:bottom w:val="single" w:sz="4" w:space="0" w:color="auto"/>
              <w:right w:val="single" w:sz="4" w:space="0" w:color="auto"/>
            </w:tcBorders>
            <w:shd w:val="clear" w:color="auto" w:fill="auto"/>
            <w:vAlign w:val="center"/>
            <w:hideMark/>
          </w:tcPr>
          <w:p w14:paraId="2A7D6BE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15/01085/FUL</w:t>
            </w:r>
            <w:r w:rsidRPr="00CE76C2">
              <w:rPr>
                <w:rFonts w:ascii="Calibri" w:eastAsia="Times New Roman" w:hAnsi="Calibri" w:cs="Calibri"/>
                <w:color w:val="000000"/>
                <w:lang w:eastAsia="en-GB"/>
              </w:rPr>
              <w:br/>
              <w:t>17/00539/FUL</w:t>
            </w:r>
          </w:p>
        </w:tc>
        <w:tc>
          <w:tcPr>
            <w:tcW w:w="4320" w:type="dxa"/>
            <w:tcBorders>
              <w:top w:val="nil"/>
              <w:left w:val="nil"/>
              <w:bottom w:val="single" w:sz="4" w:space="0" w:color="auto"/>
              <w:right w:val="single" w:sz="4" w:space="0" w:color="auto"/>
            </w:tcBorders>
            <w:shd w:val="clear" w:color="auto" w:fill="auto"/>
            <w:vAlign w:val="center"/>
            <w:hideMark/>
          </w:tcPr>
          <w:p w14:paraId="28A0C45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High Heyes Farm, Langton Brow, Eccleston</w:t>
            </w:r>
          </w:p>
        </w:tc>
        <w:tc>
          <w:tcPr>
            <w:tcW w:w="1240" w:type="dxa"/>
            <w:tcBorders>
              <w:top w:val="nil"/>
              <w:left w:val="nil"/>
              <w:bottom w:val="single" w:sz="4" w:space="0" w:color="auto"/>
              <w:right w:val="single" w:sz="4" w:space="0" w:color="auto"/>
            </w:tcBorders>
            <w:shd w:val="clear" w:color="auto" w:fill="auto"/>
            <w:vAlign w:val="center"/>
            <w:hideMark/>
          </w:tcPr>
          <w:p w14:paraId="3A995E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E4C4593"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A85513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3191</w:t>
            </w:r>
          </w:p>
        </w:tc>
        <w:tc>
          <w:tcPr>
            <w:tcW w:w="1840" w:type="dxa"/>
            <w:tcBorders>
              <w:top w:val="nil"/>
              <w:left w:val="nil"/>
              <w:bottom w:val="single" w:sz="4" w:space="0" w:color="auto"/>
              <w:right w:val="single" w:sz="4" w:space="0" w:color="auto"/>
            </w:tcBorders>
            <w:shd w:val="clear" w:color="auto" w:fill="auto"/>
            <w:vAlign w:val="center"/>
            <w:hideMark/>
          </w:tcPr>
          <w:p w14:paraId="078852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16/00668/FUL</w:t>
            </w:r>
            <w:r w:rsidRPr="00CE76C2">
              <w:rPr>
                <w:rFonts w:ascii="Calibri" w:eastAsia="Times New Roman" w:hAnsi="Calibri" w:cs="Calibri"/>
                <w:color w:val="000000"/>
                <w:lang w:eastAsia="en-GB"/>
              </w:rPr>
              <w:br/>
              <w:t>17/00780/FUL</w:t>
            </w:r>
          </w:p>
        </w:tc>
        <w:tc>
          <w:tcPr>
            <w:tcW w:w="4320" w:type="dxa"/>
            <w:tcBorders>
              <w:top w:val="nil"/>
              <w:left w:val="nil"/>
              <w:bottom w:val="single" w:sz="4" w:space="0" w:color="auto"/>
              <w:right w:val="single" w:sz="4" w:space="0" w:color="auto"/>
            </w:tcBorders>
            <w:shd w:val="clear" w:color="auto" w:fill="auto"/>
            <w:vAlign w:val="center"/>
            <w:hideMark/>
          </w:tcPr>
          <w:p w14:paraId="13C10F6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Stables West of Verona, Wrennals Lane, Eccleston</w:t>
            </w:r>
          </w:p>
        </w:tc>
        <w:tc>
          <w:tcPr>
            <w:tcW w:w="1240" w:type="dxa"/>
            <w:tcBorders>
              <w:top w:val="nil"/>
              <w:left w:val="nil"/>
              <w:bottom w:val="single" w:sz="4" w:space="0" w:color="auto"/>
              <w:right w:val="single" w:sz="4" w:space="0" w:color="auto"/>
            </w:tcBorders>
            <w:shd w:val="clear" w:color="auto" w:fill="auto"/>
            <w:vAlign w:val="center"/>
            <w:hideMark/>
          </w:tcPr>
          <w:p w14:paraId="7079736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185832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F1603A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3308</w:t>
            </w:r>
          </w:p>
        </w:tc>
        <w:tc>
          <w:tcPr>
            <w:tcW w:w="1840" w:type="dxa"/>
            <w:tcBorders>
              <w:top w:val="nil"/>
              <w:left w:val="nil"/>
              <w:bottom w:val="single" w:sz="4" w:space="0" w:color="auto"/>
              <w:right w:val="single" w:sz="4" w:space="0" w:color="auto"/>
            </w:tcBorders>
            <w:shd w:val="clear" w:color="auto" w:fill="auto"/>
            <w:vAlign w:val="center"/>
            <w:hideMark/>
          </w:tcPr>
          <w:p w14:paraId="1A95E84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16/01047/OUT</w:t>
            </w:r>
          </w:p>
        </w:tc>
        <w:tc>
          <w:tcPr>
            <w:tcW w:w="4320" w:type="dxa"/>
            <w:tcBorders>
              <w:top w:val="nil"/>
              <w:left w:val="nil"/>
              <w:bottom w:val="single" w:sz="4" w:space="0" w:color="auto"/>
              <w:right w:val="single" w:sz="4" w:space="0" w:color="auto"/>
            </w:tcBorders>
            <w:shd w:val="clear" w:color="auto" w:fill="auto"/>
            <w:vAlign w:val="center"/>
            <w:hideMark/>
          </w:tcPr>
          <w:p w14:paraId="03FC5C1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 Lydiate Lane, Eccleston</w:t>
            </w:r>
          </w:p>
        </w:tc>
        <w:tc>
          <w:tcPr>
            <w:tcW w:w="1240" w:type="dxa"/>
            <w:tcBorders>
              <w:top w:val="nil"/>
              <w:left w:val="nil"/>
              <w:bottom w:val="single" w:sz="4" w:space="0" w:color="auto"/>
              <w:right w:val="single" w:sz="4" w:space="0" w:color="auto"/>
            </w:tcBorders>
            <w:shd w:val="clear" w:color="auto" w:fill="auto"/>
            <w:vAlign w:val="center"/>
            <w:hideMark/>
          </w:tcPr>
          <w:p w14:paraId="03647FB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062A10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043A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3312</w:t>
            </w:r>
          </w:p>
        </w:tc>
        <w:tc>
          <w:tcPr>
            <w:tcW w:w="1840" w:type="dxa"/>
            <w:tcBorders>
              <w:top w:val="nil"/>
              <w:left w:val="nil"/>
              <w:bottom w:val="single" w:sz="4" w:space="0" w:color="auto"/>
              <w:right w:val="single" w:sz="4" w:space="0" w:color="auto"/>
            </w:tcBorders>
            <w:shd w:val="clear" w:color="auto" w:fill="auto"/>
            <w:vAlign w:val="center"/>
            <w:hideMark/>
          </w:tcPr>
          <w:p w14:paraId="4F34770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17/00239/FUL</w:t>
            </w:r>
          </w:p>
        </w:tc>
        <w:tc>
          <w:tcPr>
            <w:tcW w:w="4320" w:type="dxa"/>
            <w:tcBorders>
              <w:top w:val="nil"/>
              <w:left w:val="nil"/>
              <w:bottom w:val="single" w:sz="4" w:space="0" w:color="auto"/>
              <w:right w:val="single" w:sz="4" w:space="0" w:color="auto"/>
            </w:tcBorders>
            <w:shd w:val="clear" w:color="auto" w:fill="auto"/>
            <w:vAlign w:val="center"/>
            <w:hideMark/>
          </w:tcPr>
          <w:p w14:paraId="2AC7A4C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Sarscow Farm, Sarscow Lane, Eccleston</w:t>
            </w:r>
          </w:p>
        </w:tc>
        <w:tc>
          <w:tcPr>
            <w:tcW w:w="1240" w:type="dxa"/>
            <w:tcBorders>
              <w:top w:val="nil"/>
              <w:left w:val="nil"/>
              <w:bottom w:val="single" w:sz="4" w:space="0" w:color="auto"/>
              <w:right w:val="single" w:sz="4" w:space="0" w:color="auto"/>
            </w:tcBorders>
            <w:shd w:val="clear" w:color="auto" w:fill="auto"/>
            <w:vAlign w:val="center"/>
            <w:hideMark/>
          </w:tcPr>
          <w:p w14:paraId="480A5B7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A405D7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C8F62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3415</w:t>
            </w:r>
          </w:p>
        </w:tc>
        <w:tc>
          <w:tcPr>
            <w:tcW w:w="1840" w:type="dxa"/>
            <w:tcBorders>
              <w:top w:val="nil"/>
              <w:left w:val="nil"/>
              <w:bottom w:val="single" w:sz="4" w:space="0" w:color="auto"/>
              <w:right w:val="single" w:sz="4" w:space="0" w:color="auto"/>
            </w:tcBorders>
            <w:shd w:val="clear" w:color="auto" w:fill="auto"/>
            <w:vAlign w:val="center"/>
            <w:hideMark/>
          </w:tcPr>
          <w:p w14:paraId="22989AE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17/01076/OUT</w:t>
            </w:r>
          </w:p>
        </w:tc>
        <w:tc>
          <w:tcPr>
            <w:tcW w:w="4320" w:type="dxa"/>
            <w:tcBorders>
              <w:top w:val="nil"/>
              <w:left w:val="nil"/>
              <w:bottom w:val="single" w:sz="4" w:space="0" w:color="auto"/>
              <w:right w:val="single" w:sz="4" w:space="0" w:color="auto"/>
            </w:tcBorders>
            <w:shd w:val="clear" w:color="auto" w:fill="auto"/>
            <w:vAlign w:val="center"/>
            <w:hideMark/>
          </w:tcPr>
          <w:p w14:paraId="537C3EB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South West of Glendale, Tincklers Lane, Eccleston</w:t>
            </w:r>
          </w:p>
        </w:tc>
        <w:tc>
          <w:tcPr>
            <w:tcW w:w="1240" w:type="dxa"/>
            <w:tcBorders>
              <w:top w:val="nil"/>
              <w:left w:val="nil"/>
              <w:bottom w:val="single" w:sz="4" w:space="0" w:color="auto"/>
              <w:right w:val="single" w:sz="4" w:space="0" w:color="auto"/>
            </w:tcBorders>
            <w:shd w:val="clear" w:color="auto" w:fill="auto"/>
            <w:vAlign w:val="center"/>
            <w:hideMark/>
          </w:tcPr>
          <w:p w14:paraId="607E599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7B86FC9"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4E3CA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3431</w:t>
            </w:r>
          </w:p>
        </w:tc>
        <w:tc>
          <w:tcPr>
            <w:tcW w:w="1840" w:type="dxa"/>
            <w:tcBorders>
              <w:top w:val="nil"/>
              <w:left w:val="nil"/>
              <w:bottom w:val="single" w:sz="4" w:space="0" w:color="auto"/>
              <w:right w:val="single" w:sz="4" w:space="0" w:color="auto"/>
            </w:tcBorders>
            <w:shd w:val="clear" w:color="auto" w:fill="auto"/>
            <w:vAlign w:val="center"/>
            <w:hideMark/>
          </w:tcPr>
          <w:p w14:paraId="4E79A2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17/00538/FUL</w:t>
            </w:r>
          </w:p>
        </w:tc>
        <w:tc>
          <w:tcPr>
            <w:tcW w:w="4320" w:type="dxa"/>
            <w:tcBorders>
              <w:top w:val="nil"/>
              <w:left w:val="nil"/>
              <w:bottom w:val="single" w:sz="4" w:space="0" w:color="auto"/>
              <w:right w:val="single" w:sz="4" w:space="0" w:color="auto"/>
            </w:tcBorders>
            <w:shd w:val="clear" w:color="auto" w:fill="auto"/>
            <w:vAlign w:val="center"/>
            <w:hideMark/>
          </w:tcPr>
          <w:p w14:paraId="2B6619B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Trigfan, Parr Lane, Eccleston</w:t>
            </w:r>
          </w:p>
        </w:tc>
        <w:tc>
          <w:tcPr>
            <w:tcW w:w="1240" w:type="dxa"/>
            <w:tcBorders>
              <w:top w:val="nil"/>
              <w:left w:val="nil"/>
              <w:bottom w:val="single" w:sz="4" w:space="0" w:color="auto"/>
              <w:right w:val="single" w:sz="4" w:space="0" w:color="auto"/>
            </w:tcBorders>
            <w:shd w:val="clear" w:color="auto" w:fill="auto"/>
            <w:vAlign w:val="center"/>
            <w:hideMark/>
          </w:tcPr>
          <w:p w14:paraId="06F533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A23407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9A514D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3079</w:t>
            </w:r>
          </w:p>
        </w:tc>
        <w:tc>
          <w:tcPr>
            <w:tcW w:w="1840" w:type="dxa"/>
            <w:tcBorders>
              <w:top w:val="nil"/>
              <w:left w:val="nil"/>
              <w:bottom w:val="single" w:sz="4" w:space="0" w:color="auto"/>
              <w:right w:val="single" w:sz="4" w:space="0" w:color="auto"/>
            </w:tcBorders>
            <w:shd w:val="clear" w:color="auto" w:fill="auto"/>
            <w:vAlign w:val="center"/>
            <w:hideMark/>
          </w:tcPr>
          <w:p w14:paraId="5D1E278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15/00058/FUL</w:t>
            </w:r>
          </w:p>
        </w:tc>
        <w:tc>
          <w:tcPr>
            <w:tcW w:w="4320" w:type="dxa"/>
            <w:tcBorders>
              <w:top w:val="nil"/>
              <w:left w:val="nil"/>
              <w:bottom w:val="single" w:sz="4" w:space="0" w:color="auto"/>
              <w:right w:val="single" w:sz="4" w:space="0" w:color="auto"/>
            </w:tcBorders>
            <w:shd w:val="clear" w:color="auto" w:fill="auto"/>
            <w:vAlign w:val="center"/>
            <w:hideMark/>
          </w:tcPr>
          <w:p w14:paraId="68DEECD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Barn, Dean Hall Lane, Euxton</w:t>
            </w:r>
          </w:p>
        </w:tc>
        <w:tc>
          <w:tcPr>
            <w:tcW w:w="1240" w:type="dxa"/>
            <w:tcBorders>
              <w:top w:val="nil"/>
              <w:left w:val="nil"/>
              <w:bottom w:val="single" w:sz="4" w:space="0" w:color="auto"/>
              <w:right w:val="single" w:sz="4" w:space="0" w:color="auto"/>
            </w:tcBorders>
            <w:shd w:val="clear" w:color="auto" w:fill="auto"/>
            <w:vAlign w:val="center"/>
            <w:hideMark/>
          </w:tcPr>
          <w:p w14:paraId="4B31A2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C2479E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6CEA5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3311</w:t>
            </w:r>
          </w:p>
        </w:tc>
        <w:tc>
          <w:tcPr>
            <w:tcW w:w="1840" w:type="dxa"/>
            <w:tcBorders>
              <w:top w:val="nil"/>
              <w:left w:val="nil"/>
              <w:bottom w:val="single" w:sz="4" w:space="0" w:color="auto"/>
              <w:right w:val="single" w:sz="4" w:space="0" w:color="auto"/>
            </w:tcBorders>
            <w:shd w:val="clear" w:color="auto" w:fill="auto"/>
            <w:vAlign w:val="center"/>
            <w:hideMark/>
          </w:tcPr>
          <w:p w14:paraId="7E673F5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17/00269/FUL</w:t>
            </w:r>
          </w:p>
        </w:tc>
        <w:tc>
          <w:tcPr>
            <w:tcW w:w="4320" w:type="dxa"/>
            <w:tcBorders>
              <w:top w:val="nil"/>
              <w:left w:val="nil"/>
              <w:bottom w:val="single" w:sz="4" w:space="0" w:color="auto"/>
              <w:right w:val="single" w:sz="4" w:space="0" w:color="auto"/>
            </w:tcBorders>
            <w:shd w:val="clear" w:color="auto" w:fill="auto"/>
            <w:vAlign w:val="center"/>
            <w:hideMark/>
          </w:tcPr>
          <w:p w14:paraId="59F67CE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Wyndburgh, Runshaw Lane, Euxton</w:t>
            </w:r>
          </w:p>
        </w:tc>
        <w:tc>
          <w:tcPr>
            <w:tcW w:w="1240" w:type="dxa"/>
            <w:tcBorders>
              <w:top w:val="nil"/>
              <w:left w:val="nil"/>
              <w:bottom w:val="single" w:sz="4" w:space="0" w:color="auto"/>
              <w:right w:val="single" w:sz="4" w:space="0" w:color="auto"/>
            </w:tcBorders>
            <w:shd w:val="clear" w:color="auto" w:fill="auto"/>
            <w:vAlign w:val="center"/>
            <w:hideMark/>
          </w:tcPr>
          <w:p w14:paraId="60223A5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A99EED2"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64DD5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3342</w:t>
            </w:r>
          </w:p>
        </w:tc>
        <w:tc>
          <w:tcPr>
            <w:tcW w:w="1840" w:type="dxa"/>
            <w:tcBorders>
              <w:top w:val="nil"/>
              <w:left w:val="nil"/>
              <w:bottom w:val="single" w:sz="4" w:space="0" w:color="auto"/>
              <w:right w:val="single" w:sz="4" w:space="0" w:color="auto"/>
            </w:tcBorders>
            <w:shd w:val="clear" w:color="auto" w:fill="auto"/>
            <w:vAlign w:val="center"/>
            <w:hideMark/>
          </w:tcPr>
          <w:p w14:paraId="3E8C57A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17/00911/OUT</w:t>
            </w:r>
            <w:r w:rsidRPr="00CE76C2">
              <w:rPr>
                <w:rFonts w:ascii="Calibri" w:eastAsia="Times New Roman" w:hAnsi="Calibri" w:cs="Calibri"/>
                <w:color w:val="000000"/>
                <w:lang w:eastAsia="en-GB"/>
              </w:rPr>
              <w:br/>
              <w:t>18/01174/REM</w:t>
            </w:r>
          </w:p>
        </w:tc>
        <w:tc>
          <w:tcPr>
            <w:tcW w:w="4320" w:type="dxa"/>
            <w:tcBorders>
              <w:top w:val="nil"/>
              <w:left w:val="nil"/>
              <w:bottom w:val="single" w:sz="4" w:space="0" w:color="auto"/>
              <w:right w:val="single" w:sz="4" w:space="0" w:color="auto"/>
            </w:tcBorders>
            <w:shd w:val="clear" w:color="auto" w:fill="auto"/>
            <w:vAlign w:val="center"/>
            <w:hideMark/>
          </w:tcPr>
          <w:p w14:paraId="290C787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Dene Cottage, Pear Tree Lane, Euxton</w:t>
            </w:r>
          </w:p>
        </w:tc>
        <w:tc>
          <w:tcPr>
            <w:tcW w:w="1240" w:type="dxa"/>
            <w:tcBorders>
              <w:top w:val="nil"/>
              <w:left w:val="nil"/>
              <w:bottom w:val="single" w:sz="4" w:space="0" w:color="auto"/>
              <w:right w:val="single" w:sz="4" w:space="0" w:color="auto"/>
            </w:tcBorders>
            <w:shd w:val="clear" w:color="auto" w:fill="auto"/>
            <w:vAlign w:val="center"/>
            <w:hideMark/>
          </w:tcPr>
          <w:p w14:paraId="5E76474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2FD435C"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6BE1A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3440</w:t>
            </w:r>
          </w:p>
        </w:tc>
        <w:tc>
          <w:tcPr>
            <w:tcW w:w="1840" w:type="dxa"/>
            <w:tcBorders>
              <w:top w:val="nil"/>
              <w:left w:val="nil"/>
              <w:bottom w:val="single" w:sz="4" w:space="0" w:color="auto"/>
              <w:right w:val="single" w:sz="4" w:space="0" w:color="auto"/>
            </w:tcBorders>
            <w:shd w:val="clear" w:color="auto" w:fill="auto"/>
            <w:vAlign w:val="center"/>
            <w:hideMark/>
          </w:tcPr>
          <w:p w14:paraId="0BBD9F9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15/00162/OUTMAJ</w:t>
            </w:r>
            <w:r w:rsidRPr="00CE76C2">
              <w:rPr>
                <w:rFonts w:ascii="Calibri" w:eastAsia="Times New Roman" w:hAnsi="Calibri" w:cs="Calibri"/>
                <w:color w:val="000000"/>
                <w:lang w:eastAsia="en-GB"/>
              </w:rPr>
              <w:br/>
              <w:t>18/01150/REM</w:t>
            </w:r>
            <w:r w:rsidRPr="00CE76C2">
              <w:rPr>
                <w:rFonts w:ascii="Calibri" w:eastAsia="Times New Roman" w:hAnsi="Calibri" w:cs="Calibri"/>
                <w:color w:val="000000"/>
                <w:lang w:eastAsia="en-GB"/>
              </w:rPr>
              <w:br/>
              <w:t>18/01193/REM</w:t>
            </w:r>
          </w:p>
        </w:tc>
        <w:tc>
          <w:tcPr>
            <w:tcW w:w="4320" w:type="dxa"/>
            <w:tcBorders>
              <w:top w:val="nil"/>
              <w:left w:val="nil"/>
              <w:bottom w:val="single" w:sz="4" w:space="0" w:color="auto"/>
              <w:right w:val="single" w:sz="4" w:space="0" w:color="auto"/>
            </w:tcBorders>
            <w:shd w:val="clear" w:color="auto" w:fill="auto"/>
            <w:vAlign w:val="center"/>
            <w:hideMark/>
          </w:tcPr>
          <w:p w14:paraId="049F189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Euxton Mill, Dawbers Lane, Euxton</w:t>
            </w:r>
          </w:p>
        </w:tc>
        <w:tc>
          <w:tcPr>
            <w:tcW w:w="1240" w:type="dxa"/>
            <w:tcBorders>
              <w:top w:val="nil"/>
              <w:left w:val="nil"/>
              <w:bottom w:val="single" w:sz="4" w:space="0" w:color="auto"/>
              <w:right w:val="single" w:sz="4" w:space="0" w:color="auto"/>
            </w:tcBorders>
            <w:shd w:val="clear" w:color="auto" w:fill="auto"/>
            <w:vAlign w:val="center"/>
            <w:hideMark/>
          </w:tcPr>
          <w:p w14:paraId="667EA14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w:t>
            </w:r>
          </w:p>
        </w:tc>
      </w:tr>
      <w:tr w:rsidR="00CE76C2" w:rsidRPr="00CE76C2" w14:paraId="0194AFD5"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0DE6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3090</w:t>
            </w:r>
          </w:p>
        </w:tc>
        <w:tc>
          <w:tcPr>
            <w:tcW w:w="1840" w:type="dxa"/>
            <w:tcBorders>
              <w:top w:val="nil"/>
              <w:left w:val="nil"/>
              <w:bottom w:val="single" w:sz="4" w:space="0" w:color="auto"/>
              <w:right w:val="single" w:sz="4" w:space="0" w:color="auto"/>
            </w:tcBorders>
            <w:shd w:val="clear" w:color="auto" w:fill="auto"/>
            <w:vAlign w:val="center"/>
            <w:hideMark/>
          </w:tcPr>
          <w:p w14:paraId="555E2F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15/00355/P3PAO</w:t>
            </w:r>
            <w:r w:rsidRPr="00CE76C2">
              <w:rPr>
                <w:rFonts w:ascii="Calibri" w:eastAsia="Times New Roman" w:hAnsi="Calibri" w:cs="Calibri"/>
                <w:color w:val="000000"/>
                <w:lang w:eastAsia="en-GB"/>
              </w:rPr>
              <w:br/>
              <w:t>15/00958/P3PAO</w:t>
            </w:r>
            <w:r w:rsidRPr="00CE76C2">
              <w:rPr>
                <w:rFonts w:ascii="Calibri" w:eastAsia="Times New Roman" w:hAnsi="Calibri" w:cs="Calibri"/>
                <w:color w:val="000000"/>
                <w:lang w:eastAsia="en-GB"/>
              </w:rPr>
              <w:br/>
              <w:t>16/00683/FUL</w:t>
            </w:r>
          </w:p>
        </w:tc>
        <w:tc>
          <w:tcPr>
            <w:tcW w:w="4320" w:type="dxa"/>
            <w:tcBorders>
              <w:top w:val="nil"/>
              <w:left w:val="nil"/>
              <w:bottom w:val="single" w:sz="4" w:space="0" w:color="auto"/>
              <w:right w:val="single" w:sz="4" w:space="0" w:color="auto"/>
            </w:tcBorders>
            <w:shd w:val="clear" w:color="auto" w:fill="auto"/>
            <w:vAlign w:val="center"/>
            <w:hideMark/>
          </w:tcPr>
          <w:p w14:paraId="195160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Garstang House Farm, Chapel Lane, Heapey</w:t>
            </w:r>
          </w:p>
        </w:tc>
        <w:tc>
          <w:tcPr>
            <w:tcW w:w="1240" w:type="dxa"/>
            <w:tcBorders>
              <w:top w:val="nil"/>
              <w:left w:val="nil"/>
              <w:bottom w:val="single" w:sz="4" w:space="0" w:color="auto"/>
              <w:right w:val="single" w:sz="4" w:space="0" w:color="auto"/>
            </w:tcBorders>
            <w:shd w:val="clear" w:color="auto" w:fill="auto"/>
            <w:vAlign w:val="center"/>
            <w:hideMark/>
          </w:tcPr>
          <w:p w14:paraId="61FB526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55FB988"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2A284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3119</w:t>
            </w:r>
          </w:p>
        </w:tc>
        <w:tc>
          <w:tcPr>
            <w:tcW w:w="1840" w:type="dxa"/>
            <w:tcBorders>
              <w:top w:val="nil"/>
              <w:left w:val="nil"/>
              <w:bottom w:val="single" w:sz="4" w:space="0" w:color="auto"/>
              <w:right w:val="single" w:sz="4" w:space="0" w:color="auto"/>
            </w:tcBorders>
            <w:shd w:val="clear" w:color="auto" w:fill="auto"/>
            <w:vAlign w:val="center"/>
            <w:hideMark/>
          </w:tcPr>
          <w:p w14:paraId="2C5780C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15/00894/P3PAO</w:t>
            </w:r>
          </w:p>
        </w:tc>
        <w:tc>
          <w:tcPr>
            <w:tcW w:w="4320" w:type="dxa"/>
            <w:tcBorders>
              <w:top w:val="nil"/>
              <w:left w:val="nil"/>
              <w:bottom w:val="single" w:sz="4" w:space="0" w:color="auto"/>
              <w:right w:val="single" w:sz="4" w:space="0" w:color="auto"/>
            </w:tcBorders>
            <w:shd w:val="clear" w:color="auto" w:fill="auto"/>
            <w:vAlign w:val="center"/>
            <w:hideMark/>
          </w:tcPr>
          <w:p w14:paraId="33F47A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Moody House, Higher House Lane, Heapey</w:t>
            </w:r>
          </w:p>
        </w:tc>
        <w:tc>
          <w:tcPr>
            <w:tcW w:w="1240" w:type="dxa"/>
            <w:tcBorders>
              <w:top w:val="nil"/>
              <w:left w:val="nil"/>
              <w:bottom w:val="single" w:sz="4" w:space="0" w:color="auto"/>
              <w:right w:val="single" w:sz="4" w:space="0" w:color="auto"/>
            </w:tcBorders>
            <w:shd w:val="clear" w:color="auto" w:fill="auto"/>
            <w:vAlign w:val="center"/>
            <w:hideMark/>
          </w:tcPr>
          <w:p w14:paraId="4503FF2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A73D0F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5D6BC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3133</w:t>
            </w:r>
          </w:p>
        </w:tc>
        <w:tc>
          <w:tcPr>
            <w:tcW w:w="1840" w:type="dxa"/>
            <w:tcBorders>
              <w:top w:val="nil"/>
              <w:left w:val="nil"/>
              <w:bottom w:val="single" w:sz="4" w:space="0" w:color="auto"/>
              <w:right w:val="single" w:sz="4" w:space="0" w:color="auto"/>
            </w:tcBorders>
            <w:shd w:val="clear" w:color="auto" w:fill="auto"/>
            <w:vAlign w:val="center"/>
            <w:hideMark/>
          </w:tcPr>
          <w:p w14:paraId="0EFB7A5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14/01303/FUL</w:t>
            </w:r>
            <w:r w:rsidRPr="00CE76C2">
              <w:rPr>
                <w:rFonts w:ascii="Calibri" w:eastAsia="Times New Roman" w:hAnsi="Calibri" w:cs="Calibri"/>
                <w:color w:val="000000"/>
                <w:lang w:eastAsia="en-GB"/>
              </w:rPr>
              <w:br/>
              <w:t>18/01191/FUL</w:t>
            </w:r>
          </w:p>
        </w:tc>
        <w:tc>
          <w:tcPr>
            <w:tcW w:w="4320" w:type="dxa"/>
            <w:tcBorders>
              <w:top w:val="nil"/>
              <w:left w:val="nil"/>
              <w:bottom w:val="single" w:sz="4" w:space="0" w:color="auto"/>
              <w:right w:val="single" w:sz="4" w:space="0" w:color="auto"/>
            </w:tcBorders>
            <w:shd w:val="clear" w:color="auto" w:fill="auto"/>
            <w:vAlign w:val="center"/>
            <w:hideMark/>
          </w:tcPr>
          <w:p w14:paraId="60905F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Morris Farm, Hollin Lane, Heapey</w:t>
            </w:r>
          </w:p>
        </w:tc>
        <w:tc>
          <w:tcPr>
            <w:tcW w:w="1240" w:type="dxa"/>
            <w:tcBorders>
              <w:top w:val="nil"/>
              <w:left w:val="nil"/>
              <w:bottom w:val="single" w:sz="4" w:space="0" w:color="auto"/>
              <w:right w:val="single" w:sz="4" w:space="0" w:color="auto"/>
            </w:tcBorders>
            <w:shd w:val="clear" w:color="auto" w:fill="auto"/>
            <w:vAlign w:val="center"/>
            <w:hideMark/>
          </w:tcPr>
          <w:p w14:paraId="1DBBD8A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BD49EE9"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2574F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3225</w:t>
            </w:r>
          </w:p>
        </w:tc>
        <w:tc>
          <w:tcPr>
            <w:tcW w:w="1840" w:type="dxa"/>
            <w:tcBorders>
              <w:top w:val="nil"/>
              <w:left w:val="nil"/>
              <w:bottom w:val="single" w:sz="4" w:space="0" w:color="auto"/>
              <w:right w:val="single" w:sz="4" w:space="0" w:color="auto"/>
            </w:tcBorders>
            <w:shd w:val="clear" w:color="auto" w:fill="auto"/>
            <w:vAlign w:val="center"/>
            <w:hideMark/>
          </w:tcPr>
          <w:p w14:paraId="3004252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17/00003/FUL</w:t>
            </w:r>
            <w:r w:rsidRPr="00CE76C2">
              <w:rPr>
                <w:rFonts w:ascii="Calibri" w:eastAsia="Times New Roman" w:hAnsi="Calibri" w:cs="Calibri"/>
                <w:color w:val="000000"/>
                <w:lang w:eastAsia="en-GB"/>
              </w:rPr>
              <w:br/>
              <w:t>17/00382/FUL</w:t>
            </w:r>
            <w:r w:rsidRPr="00CE76C2">
              <w:rPr>
                <w:rFonts w:ascii="Calibri" w:eastAsia="Times New Roman" w:hAnsi="Calibri" w:cs="Calibri"/>
                <w:color w:val="000000"/>
                <w:lang w:eastAsia="en-GB"/>
              </w:rPr>
              <w:br/>
              <w:t>18/00262/FUL</w:t>
            </w:r>
          </w:p>
        </w:tc>
        <w:tc>
          <w:tcPr>
            <w:tcW w:w="4320" w:type="dxa"/>
            <w:tcBorders>
              <w:top w:val="nil"/>
              <w:left w:val="nil"/>
              <w:bottom w:val="single" w:sz="4" w:space="0" w:color="auto"/>
              <w:right w:val="single" w:sz="4" w:space="0" w:color="auto"/>
            </w:tcBorders>
            <w:shd w:val="clear" w:color="auto" w:fill="auto"/>
            <w:vAlign w:val="center"/>
            <w:hideMark/>
          </w:tcPr>
          <w:p w14:paraId="2A114C3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Chorley Equestrian Centre, Higher Garstang House Farm, Heapey</w:t>
            </w:r>
          </w:p>
        </w:tc>
        <w:tc>
          <w:tcPr>
            <w:tcW w:w="1240" w:type="dxa"/>
            <w:tcBorders>
              <w:top w:val="nil"/>
              <w:left w:val="nil"/>
              <w:bottom w:val="single" w:sz="4" w:space="0" w:color="auto"/>
              <w:right w:val="single" w:sz="4" w:space="0" w:color="auto"/>
            </w:tcBorders>
            <w:shd w:val="clear" w:color="auto" w:fill="auto"/>
            <w:vAlign w:val="center"/>
            <w:hideMark/>
          </w:tcPr>
          <w:p w14:paraId="74A4A82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293B0F0D"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6E1457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3367</w:t>
            </w:r>
          </w:p>
        </w:tc>
        <w:tc>
          <w:tcPr>
            <w:tcW w:w="1840" w:type="dxa"/>
            <w:tcBorders>
              <w:top w:val="nil"/>
              <w:left w:val="nil"/>
              <w:bottom w:val="single" w:sz="4" w:space="0" w:color="auto"/>
              <w:right w:val="single" w:sz="4" w:space="0" w:color="auto"/>
            </w:tcBorders>
            <w:shd w:val="clear" w:color="auto" w:fill="auto"/>
            <w:vAlign w:val="center"/>
            <w:hideMark/>
          </w:tcPr>
          <w:p w14:paraId="1B327A3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17/01183/FUL</w:t>
            </w:r>
          </w:p>
        </w:tc>
        <w:tc>
          <w:tcPr>
            <w:tcW w:w="4320" w:type="dxa"/>
            <w:tcBorders>
              <w:top w:val="nil"/>
              <w:left w:val="nil"/>
              <w:bottom w:val="single" w:sz="4" w:space="0" w:color="auto"/>
              <w:right w:val="single" w:sz="4" w:space="0" w:color="auto"/>
            </w:tcBorders>
            <w:shd w:val="clear" w:color="auto" w:fill="auto"/>
            <w:vAlign w:val="center"/>
            <w:hideMark/>
          </w:tcPr>
          <w:p w14:paraId="7A883C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West View, Chapel Lane, Heapey</w:t>
            </w:r>
          </w:p>
        </w:tc>
        <w:tc>
          <w:tcPr>
            <w:tcW w:w="1240" w:type="dxa"/>
            <w:tcBorders>
              <w:top w:val="nil"/>
              <w:left w:val="nil"/>
              <w:bottom w:val="single" w:sz="4" w:space="0" w:color="auto"/>
              <w:right w:val="single" w:sz="4" w:space="0" w:color="auto"/>
            </w:tcBorders>
            <w:shd w:val="clear" w:color="auto" w:fill="auto"/>
            <w:vAlign w:val="center"/>
            <w:hideMark/>
          </w:tcPr>
          <w:p w14:paraId="578F22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578671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9BD275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2961</w:t>
            </w:r>
          </w:p>
        </w:tc>
        <w:tc>
          <w:tcPr>
            <w:tcW w:w="1840" w:type="dxa"/>
            <w:tcBorders>
              <w:top w:val="nil"/>
              <w:left w:val="nil"/>
              <w:bottom w:val="single" w:sz="4" w:space="0" w:color="auto"/>
              <w:right w:val="single" w:sz="4" w:space="0" w:color="auto"/>
            </w:tcBorders>
            <w:shd w:val="clear" w:color="auto" w:fill="auto"/>
            <w:vAlign w:val="center"/>
            <w:hideMark/>
          </w:tcPr>
          <w:p w14:paraId="489BD2C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13/00631/FUL</w:t>
            </w:r>
          </w:p>
        </w:tc>
        <w:tc>
          <w:tcPr>
            <w:tcW w:w="4320" w:type="dxa"/>
            <w:tcBorders>
              <w:top w:val="nil"/>
              <w:left w:val="nil"/>
              <w:bottom w:val="single" w:sz="4" w:space="0" w:color="auto"/>
              <w:right w:val="single" w:sz="4" w:space="0" w:color="auto"/>
            </w:tcBorders>
            <w:shd w:val="clear" w:color="auto" w:fill="auto"/>
            <w:vAlign w:val="center"/>
            <w:hideMark/>
          </w:tcPr>
          <w:p w14:paraId="1CF12A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26 Long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6AEEC7E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620E06F"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1722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3212</w:t>
            </w:r>
          </w:p>
        </w:tc>
        <w:tc>
          <w:tcPr>
            <w:tcW w:w="1840" w:type="dxa"/>
            <w:tcBorders>
              <w:top w:val="nil"/>
              <w:left w:val="nil"/>
              <w:bottom w:val="single" w:sz="4" w:space="0" w:color="auto"/>
              <w:right w:val="single" w:sz="4" w:space="0" w:color="auto"/>
            </w:tcBorders>
            <w:shd w:val="clear" w:color="auto" w:fill="auto"/>
            <w:vAlign w:val="center"/>
            <w:hideMark/>
          </w:tcPr>
          <w:p w14:paraId="2D94CB6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16/00905/FUL</w:t>
            </w:r>
          </w:p>
        </w:tc>
        <w:tc>
          <w:tcPr>
            <w:tcW w:w="4320" w:type="dxa"/>
            <w:tcBorders>
              <w:top w:val="nil"/>
              <w:left w:val="nil"/>
              <w:bottom w:val="single" w:sz="4" w:space="0" w:color="auto"/>
              <w:right w:val="single" w:sz="4" w:space="0" w:color="auto"/>
            </w:tcBorders>
            <w:shd w:val="clear" w:color="auto" w:fill="auto"/>
            <w:vAlign w:val="center"/>
            <w:hideMark/>
          </w:tcPr>
          <w:p w14:paraId="404CA6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Gilbertson Road, Rawlinson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578B4D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8ADC8E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64EBFE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3330</w:t>
            </w:r>
          </w:p>
        </w:tc>
        <w:tc>
          <w:tcPr>
            <w:tcW w:w="1840" w:type="dxa"/>
            <w:tcBorders>
              <w:top w:val="nil"/>
              <w:left w:val="nil"/>
              <w:bottom w:val="single" w:sz="4" w:space="0" w:color="auto"/>
              <w:right w:val="single" w:sz="4" w:space="0" w:color="auto"/>
            </w:tcBorders>
            <w:shd w:val="clear" w:color="auto" w:fill="auto"/>
            <w:vAlign w:val="center"/>
            <w:hideMark/>
          </w:tcPr>
          <w:p w14:paraId="162559B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17/00689/FUL</w:t>
            </w:r>
          </w:p>
        </w:tc>
        <w:tc>
          <w:tcPr>
            <w:tcW w:w="4320" w:type="dxa"/>
            <w:tcBorders>
              <w:top w:val="nil"/>
              <w:left w:val="nil"/>
              <w:bottom w:val="single" w:sz="4" w:space="0" w:color="auto"/>
              <w:right w:val="single" w:sz="4" w:space="0" w:color="auto"/>
            </w:tcBorders>
            <w:shd w:val="clear" w:color="auto" w:fill="auto"/>
            <w:vAlign w:val="center"/>
            <w:hideMark/>
          </w:tcPr>
          <w:p w14:paraId="31EE7B1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Woodside Barn, Back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24F43BF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5F985E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E0018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3332</w:t>
            </w:r>
          </w:p>
        </w:tc>
        <w:tc>
          <w:tcPr>
            <w:tcW w:w="1840" w:type="dxa"/>
            <w:tcBorders>
              <w:top w:val="nil"/>
              <w:left w:val="nil"/>
              <w:bottom w:val="single" w:sz="4" w:space="0" w:color="auto"/>
              <w:right w:val="single" w:sz="4" w:space="0" w:color="auto"/>
            </w:tcBorders>
            <w:shd w:val="clear" w:color="auto" w:fill="auto"/>
            <w:vAlign w:val="center"/>
            <w:hideMark/>
          </w:tcPr>
          <w:p w14:paraId="74ABAE1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17/00412/FUL</w:t>
            </w:r>
          </w:p>
        </w:tc>
        <w:tc>
          <w:tcPr>
            <w:tcW w:w="4320" w:type="dxa"/>
            <w:tcBorders>
              <w:top w:val="nil"/>
              <w:left w:val="nil"/>
              <w:bottom w:val="single" w:sz="4" w:space="0" w:color="auto"/>
              <w:right w:val="single" w:sz="4" w:space="0" w:color="auto"/>
            </w:tcBorders>
            <w:shd w:val="clear" w:color="auto" w:fill="auto"/>
            <w:vAlign w:val="center"/>
            <w:hideMark/>
          </w:tcPr>
          <w:p w14:paraId="79438AD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Arnside, Long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2F32412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w:t>
            </w:r>
          </w:p>
        </w:tc>
      </w:tr>
      <w:tr w:rsidR="00CE76C2" w:rsidRPr="00CE76C2" w14:paraId="4D5318F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92AC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3337</w:t>
            </w:r>
          </w:p>
        </w:tc>
        <w:tc>
          <w:tcPr>
            <w:tcW w:w="1840" w:type="dxa"/>
            <w:tcBorders>
              <w:top w:val="nil"/>
              <w:left w:val="nil"/>
              <w:bottom w:val="single" w:sz="4" w:space="0" w:color="auto"/>
              <w:right w:val="single" w:sz="4" w:space="0" w:color="auto"/>
            </w:tcBorders>
            <w:shd w:val="clear" w:color="auto" w:fill="auto"/>
            <w:vAlign w:val="center"/>
            <w:hideMark/>
          </w:tcPr>
          <w:p w14:paraId="55F0DCE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17/00483/FUL</w:t>
            </w:r>
          </w:p>
        </w:tc>
        <w:tc>
          <w:tcPr>
            <w:tcW w:w="4320" w:type="dxa"/>
            <w:tcBorders>
              <w:top w:val="nil"/>
              <w:left w:val="nil"/>
              <w:bottom w:val="single" w:sz="4" w:space="0" w:color="auto"/>
              <w:right w:val="single" w:sz="4" w:space="0" w:color="auto"/>
            </w:tcBorders>
            <w:shd w:val="clear" w:color="auto" w:fill="auto"/>
            <w:vAlign w:val="center"/>
            <w:hideMark/>
          </w:tcPr>
          <w:p w14:paraId="1457766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Liptrot Farm, Gilbertson Road, Heath Charnock</w:t>
            </w:r>
          </w:p>
        </w:tc>
        <w:tc>
          <w:tcPr>
            <w:tcW w:w="1240" w:type="dxa"/>
            <w:tcBorders>
              <w:top w:val="nil"/>
              <w:left w:val="nil"/>
              <w:bottom w:val="single" w:sz="4" w:space="0" w:color="auto"/>
              <w:right w:val="single" w:sz="4" w:space="0" w:color="auto"/>
            </w:tcBorders>
            <w:shd w:val="clear" w:color="auto" w:fill="auto"/>
            <w:vAlign w:val="center"/>
            <w:hideMark/>
          </w:tcPr>
          <w:p w14:paraId="7A669AF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w:t>
            </w:r>
          </w:p>
        </w:tc>
      </w:tr>
      <w:tr w:rsidR="00CE76C2" w:rsidRPr="00CE76C2" w14:paraId="7F651AE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7F1C10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3346</w:t>
            </w:r>
          </w:p>
        </w:tc>
        <w:tc>
          <w:tcPr>
            <w:tcW w:w="1840" w:type="dxa"/>
            <w:tcBorders>
              <w:top w:val="nil"/>
              <w:left w:val="nil"/>
              <w:bottom w:val="single" w:sz="4" w:space="0" w:color="auto"/>
              <w:right w:val="single" w:sz="4" w:space="0" w:color="auto"/>
            </w:tcBorders>
            <w:shd w:val="clear" w:color="auto" w:fill="auto"/>
            <w:vAlign w:val="center"/>
            <w:hideMark/>
          </w:tcPr>
          <w:p w14:paraId="608708B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17/00719/FUL</w:t>
            </w:r>
          </w:p>
        </w:tc>
        <w:tc>
          <w:tcPr>
            <w:tcW w:w="4320" w:type="dxa"/>
            <w:tcBorders>
              <w:top w:val="nil"/>
              <w:left w:val="nil"/>
              <w:bottom w:val="single" w:sz="4" w:space="0" w:color="auto"/>
              <w:right w:val="single" w:sz="4" w:space="0" w:color="auto"/>
            </w:tcBorders>
            <w:shd w:val="clear" w:color="auto" w:fill="auto"/>
            <w:vAlign w:val="center"/>
            <w:hideMark/>
          </w:tcPr>
          <w:p w14:paraId="3765AF1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North of 125 Rawlinson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52FAED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13CF11B"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4C63AE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3363</w:t>
            </w:r>
          </w:p>
        </w:tc>
        <w:tc>
          <w:tcPr>
            <w:tcW w:w="1840" w:type="dxa"/>
            <w:tcBorders>
              <w:top w:val="nil"/>
              <w:left w:val="nil"/>
              <w:bottom w:val="single" w:sz="4" w:space="0" w:color="auto"/>
              <w:right w:val="single" w:sz="4" w:space="0" w:color="auto"/>
            </w:tcBorders>
            <w:shd w:val="clear" w:color="auto" w:fill="auto"/>
            <w:vAlign w:val="center"/>
            <w:hideMark/>
          </w:tcPr>
          <w:p w14:paraId="23CE9D3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17/01170/OUT</w:t>
            </w:r>
            <w:r w:rsidRPr="00CE76C2">
              <w:rPr>
                <w:rFonts w:ascii="Calibri" w:eastAsia="Times New Roman" w:hAnsi="Calibri" w:cs="Calibri"/>
                <w:color w:val="000000"/>
                <w:lang w:eastAsia="en-GB"/>
              </w:rPr>
              <w:br/>
              <w:t>18/00472/OUT</w:t>
            </w:r>
          </w:p>
        </w:tc>
        <w:tc>
          <w:tcPr>
            <w:tcW w:w="4320" w:type="dxa"/>
            <w:tcBorders>
              <w:top w:val="nil"/>
              <w:left w:val="nil"/>
              <w:bottom w:val="single" w:sz="4" w:space="0" w:color="auto"/>
              <w:right w:val="single" w:sz="4" w:space="0" w:color="auto"/>
            </w:tcBorders>
            <w:shd w:val="clear" w:color="auto" w:fill="auto"/>
            <w:vAlign w:val="center"/>
            <w:hideMark/>
          </w:tcPr>
          <w:p w14:paraId="4873078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Lonsdale Farm, Slacks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7FF47BC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34834EA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9FA90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3441</w:t>
            </w:r>
          </w:p>
        </w:tc>
        <w:tc>
          <w:tcPr>
            <w:tcW w:w="1840" w:type="dxa"/>
            <w:tcBorders>
              <w:top w:val="nil"/>
              <w:left w:val="nil"/>
              <w:bottom w:val="single" w:sz="4" w:space="0" w:color="auto"/>
              <w:right w:val="single" w:sz="4" w:space="0" w:color="auto"/>
            </w:tcBorders>
            <w:shd w:val="clear" w:color="auto" w:fill="auto"/>
            <w:vAlign w:val="center"/>
            <w:hideMark/>
          </w:tcPr>
          <w:p w14:paraId="1C73E9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18/00912/FUL</w:t>
            </w:r>
          </w:p>
        </w:tc>
        <w:tc>
          <w:tcPr>
            <w:tcW w:w="4320" w:type="dxa"/>
            <w:tcBorders>
              <w:top w:val="nil"/>
              <w:left w:val="nil"/>
              <w:bottom w:val="single" w:sz="4" w:space="0" w:color="auto"/>
              <w:right w:val="single" w:sz="4" w:space="0" w:color="auto"/>
            </w:tcBorders>
            <w:shd w:val="clear" w:color="auto" w:fill="auto"/>
            <w:vAlign w:val="center"/>
            <w:hideMark/>
          </w:tcPr>
          <w:p w14:paraId="25C9448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to 60 Rawlinson Lane, Heath Charnock</w:t>
            </w:r>
          </w:p>
        </w:tc>
        <w:tc>
          <w:tcPr>
            <w:tcW w:w="1240" w:type="dxa"/>
            <w:tcBorders>
              <w:top w:val="nil"/>
              <w:left w:val="nil"/>
              <w:bottom w:val="single" w:sz="4" w:space="0" w:color="auto"/>
              <w:right w:val="single" w:sz="4" w:space="0" w:color="auto"/>
            </w:tcBorders>
            <w:shd w:val="clear" w:color="auto" w:fill="auto"/>
            <w:vAlign w:val="center"/>
            <w:hideMark/>
          </w:tcPr>
          <w:p w14:paraId="3555B81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FD313AE"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6D146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2418</w:t>
            </w:r>
          </w:p>
        </w:tc>
        <w:tc>
          <w:tcPr>
            <w:tcW w:w="1840" w:type="dxa"/>
            <w:tcBorders>
              <w:top w:val="nil"/>
              <w:left w:val="nil"/>
              <w:bottom w:val="single" w:sz="4" w:space="0" w:color="auto"/>
              <w:right w:val="single" w:sz="4" w:space="0" w:color="auto"/>
            </w:tcBorders>
            <w:shd w:val="clear" w:color="auto" w:fill="auto"/>
            <w:vAlign w:val="center"/>
            <w:hideMark/>
          </w:tcPr>
          <w:p w14:paraId="6FB505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07/01340/FUL 12/00915/FUL 12/00917/FUL</w:t>
            </w:r>
          </w:p>
        </w:tc>
        <w:tc>
          <w:tcPr>
            <w:tcW w:w="4320" w:type="dxa"/>
            <w:tcBorders>
              <w:top w:val="nil"/>
              <w:left w:val="nil"/>
              <w:bottom w:val="single" w:sz="4" w:space="0" w:color="auto"/>
              <w:right w:val="single" w:sz="4" w:space="0" w:color="auto"/>
            </w:tcBorders>
            <w:shd w:val="clear" w:color="auto" w:fill="auto"/>
            <w:vAlign w:val="center"/>
            <w:hideMark/>
          </w:tcPr>
          <w:p w14:paraId="0EAA1EB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Agricultural buildings at Howe Brook Farm, Bannister Green, Heskin</w:t>
            </w:r>
          </w:p>
        </w:tc>
        <w:tc>
          <w:tcPr>
            <w:tcW w:w="1240" w:type="dxa"/>
            <w:tcBorders>
              <w:top w:val="nil"/>
              <w:left w:val="nil"/>
              <w:bottom w:val="single" w:sz="4" w:space="0" w:color="auto"/>
              <w:right w:val="single" w:sz="4" w:space="0" w:color="auto"/>
            </w:tcBorders>
            <w:shd w:val="clear" w:color="auto" w:fill="auto"/>
            <w:vAlign w:val="center"/>
            <w:hideMark/>
          </w:tcPr>
          <w:p w14:paraId="2F68500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D69160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A6CCB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2833</w:t>
            </w:r>
          </w:p>
        </w:tc>
        <w:tc>
          <w:tcPr>
            <w:tcW w:w="1840" w:type="dxa"/>
            <w:tcBorders>
              <w:top w:val="nil"/>
              <w:left w:val="nil"/>
              <w:bottom w:val="single" w:sz="4" w:space="0" w:color="auto"/>
              <w:right w:val="single" w:sz="4" w:space="0" w:color="auto"/>
            </w:tcBorders>
            <w:shd w:val="clear" w:color="auto" w:fill="auto"/>
            <w:vAlign w:val="center"/>
            <w:hideMark/>
          </w:tcPr>
          <w:p w14:paraId="6D0815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12/00539/FUL</w:t>
            </w:r>
          </w:p>
        </w:tc>
        <w:tc>
          <w:tcPr>
            <w:tcW w:w="4320" w:type="dxa"/>
            <w:tcBorders>
              <w:top w:val="nil"/>
              <w:left w:val="nil"/>
              <w:bottom w:val="single" w:sz="4" w:space="0" w:color="auto"/>
              <w:right w:val="single" w:sz="4" w:space="0" w:color="auto"/>
            </w:tcBorders>
            <w:shd w:val="clear" w:color="auto" w:fill="auto"/>
            <w:vAlign w:val="center"/>
            <w:hideMark/>
          </w:tcPr>
          <w:p w14:paraId="6A1D1AC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opposite Hurst House Farm, Halfpenny Lane, Heskin</w:t>
            </w:r>
          </w:p>
        </w:tc>
        <w:tc>
          <w:tcPr>
            <w:tcW w:w="1240" w:type="dxa"/>
            <w:tcBorders>
              <w:top w:val="nil"/>
              <w:left w:val="nil"/>
              <w:bottom w:val="single" w:sz="4" w:space="0" w:color="auto"/>
              <w:right w:val="single" w:sz="4" w:space="0" w:color="auto"/>
            </w:tcBorders>
            <w:shd w:val="clear" w:color="auto" w:fill="auto"/>
            <w:vAlign w:val="center"/>
            <w:hideMark/>
          </w:tcPr>
          <w:p w14:paraId="7999D4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19FCBF54"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37E9E3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3034</w:t>
            </w:r>
          </w:p>
        </w:tc>
        <w:tc>
          <w:tcPr>
            <w:tcW w:w="1840" w:type="dxa"/>
            <w:tcBorders>
              <w:top w:val="nil"/>
              <w:left w:val="nil"/>
              <w:bottom w:val="single" w:sz="4" w:space="0" w:color="auto"/>
              <w:right w:val="single" w:sz="4" w:space="0" w:color="auto"/>
            </w:tcBorders>
            <w:shd w:val="clear" w:color="auto" w:fill="auto"/>
            <w:vAlign w:val="center"/>
            <w:hideMark/>
          </w:tcPr>
          <w:p w14:paraId="0B89CE5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14/00952/FUL</w:t>
            </w:r>
            <w:r w:rsidRPr="00CE76C2">
              <w:rPr>
                <w:rFonts w:ascii="Calibri" w:eastAsia="Times New Roman" w:hAnsi="Calibri" w:cs="Calibri"/>
                <w:color w:val="000000"/>
                <w:lang w:eastAsia="en-GB"/>
              </w:rPr>
              <w:br/>
              <w:t>17/00032/FUL</w:t>
            </w:r>
          </w:p>
        </w:tc>
        <w:tc>
          <w:tcPr>
            <w:tcW w:w="4320" w:type="dxa"/>
            <w:tcBorders>
              <w:top w:val="nil"/>
              <w:left w:val="nil"/>
              <w:bottom w:val="single" w:sz="4" w:space="0" w:color="auto"/>
              <w:right w:val="single" w:sz="4" w:space="0" w:color="auto"/>
            </w:tcBorders>
            <w:shd w:val="clear" w:color="auto" w:fill="auto"/>
            <w:vAlign w:val="center"/>
            <w:hideMark/>
          </w:tcPr>
          <w:p w14:paraId="40BD0E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Green Farm, Wood Lane, Heskin</w:t>
            </w:r>
          </w:p>
        </w:tc>
        <w:tc>
          <w:tcPr>
            <w:tcW w:w="1240" w:type="dxa"/>
            <w:tcBorders>
              <w:top w:val="nil"/>
              <w:left w:val="nil"/>
              <w:bottom w:val="single" w:sz="4" w:space="0" w:color="auto"/>
              <w:right w:val="single" w:sz="4" w:space="0" w:color="auto"/>
            </w:tcBorders>
            <w:shd w:val="clear" w:color="auto" w:fill="auto"/>
            <w:vAlign w:val="center"/>
            <w:hideMark/>
          </w:tcPr>
          <w:p w14:paraId="2FD503B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AC06B8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044BB4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3103</w:t>
            </w:r>
          </w:p>
        </w:tc>
        <w:tc>
          <w:tcPr>
            <w:tcW w:w="1840" w:type="dxa"/>
            <w:tcBorders>
              <w:top w:val="nil"/>
              <w:left w:val="nil"/>
              <w:bottom w:val="single" w:sz="4" w:space="0" w:color="auto"/>
              <w:right w:val="single" w:sz="4" w:space="0" w:color="auto"/>
            </w:tcBorders>
            <w:shd w:val="clear" w:color="auto" w:fill="auto"/>
            <w:vAlign w:val="center"/>
            <w:hideMark/>
          </w:tcPr>
          <w:p w14:paraId="37D2653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14/00982/FUL</w:t>
            </w:r>
            <w:r w:rsidRPr="00CE76C2">
              <w:rPr>
                <w:rFonts w:ascii="Calibri" w:eastAsia="Times New Roman" w:hAnsi="Calibri" w:cs="Calibri"/>
                <w:color w:val="000000"/>
                <w:lang w:eastAsia="en-GB"/>
              </w:rPr>
              <w:br/>
              <w:t>17/00599/FUL</w:t>
            </w:r>
          </w:p>
        </w:tc>
        <w:tc>
          <w:tcPr>
            <w:tcW w:w="4320" w:type="dxa"/>
            <w:tcBorders>
              <w:top w:val="nil"/>
              <w:left w:val="nil"/>
              <w:bottom w:val="single" w:sz="4" w:space="0" w:color="auto"/>
              <w:right w:val="single" w:sz="4" w:space="0" w:color="auto"/>
            </w:tcBorders>
            <w:shd w:val="clear" w:color="auto" w:fill="auto"/>
            <w:vAlign w:val="center"/>
            <w:hideMark/>
          </w:tcPr>
          <w:p w14:paraId="1D82E76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Town Lane Farm, Town Lane, Heskin</w:t>
            </w:r>
          </w:p>
        </w:tc>
        <w:tc>
          <w:tcPr>
            <w:tcW w:w="1240" w:type="dxa"/>
            <w:tcBorders>
              <w:top w:val="nil"/>
              <w:left w:val="nil"/>
              <w:bottom w:val="single" w:sz="4" w:space="0" w:color="auto"/>
              <w:right w:val="single" w:sz="4" w:space="0" w:color="auto"/>
            </w:tcBorders>
            <w:shd w:val="clear" w:color="auto" w:fill="auto"/>
            <w:vAlign w:val="center"/>
            <w:hideMark/>
          </w:tcPr>
          <w:p w14:paraId="41F4E34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2C52B8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EA8F4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3108</w:t>
            </w:r>
          </w:p>
        </w:tc>
        <w:tc>
          <w:tcPr>
            <w:tcW w:w="1840" w:type="dxa"/>
            <w:tcBorders>
              <w:top w:val="nil"/>
              <w:left w:val="nil"/>
              <w:bottom w:val="single" w:sz="4" w:space="0" w:color="auto"/>
              <w:right w:val="single" w:sz="4" w:space="0" w:color="auto"/>
            </w:tcBorders>
            <w:shd w:val="clear" w:color="auto" w:fill="auto"/>
            <w:vAlign w:val="center"/>
            <w:hideMark/>
          </w:tcPr>
          <w:p w14:paraId="2B87AA8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15/00661/FUL</w:t>
            </w:r>
          </w:p>
        </w:tc>
        <w:tc>
          <w:tcPr>
            <w:tcW w:w="4320" w:type="dxa"/>
            <w:tcBorders>
              <w:top w:val="nil"/>
              <w:left w:val="nil"/>
              <w:bottom w:val="single" w:sz="4" w:space="0" w:color="auto"/>
              <w:right w:val="single" w:sz="4" w:space="0" w:color="auto"/>
            </w:tcBorders>
            <w:shd w:val="clear" w:color="auto" w:fill="auto"/>
            <w:vAlign w:val="center"/>
            <w:hideMark/>
          </w:tcPr>
          <w:p w14:paraId="0EA6C48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Car park adjacent to 48 Wood Lane, Heskin</w:t>
            </w:r>
          </w:p>
        </w:tc>
        <w:tc>
          <w:tcPr>
            <w:tcW w:w="1240" w:type="dxa"/>
            <w:tcBorders>
              <w:top w:val="nil"/>
              <w:left w:val="nil"/>
              <w:bottom w:val="single" w:sz="4" w:space="0" w:color="auto"/>
              <w:right w:val="single" w:sz="4" w:space="0" w:color="auto"/>
            </w:tcBorders>
            <w:shd w:val="clear" w:color="auto" w:fill="auto"/>
            <w:vAlign w:val="center"/>
            <w:hideMark/>
          </w:tcPr>
          <w:p w14:paraId="2ECF538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C1AEBC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22C13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3131</w:t>
            </w:r>
          </w:p>
        </w:tc>
        <w:tc>
          <w:tcPr>
            <w:tcW w:w="1840" w:type="dxa"/>
            <w:tcBorders>
              <w:top w:val="nil"/>
              <w:left w:val="nil"/>
              <w:bottom w:val="single" w:sz="4" w:space="0" w:color="auto"/>
              <w:right w:val="single" w:sz="4" w:space="0" w:color="auto"/>
            </w:tcBorders>
            <w:shd w:val="clear" w:color="auto" w:fill="auto"/>
            <w:vAlign w:val="center"/>
            <w:hideMark/>
          </w:tcPr>
          <w:p w14:paraId="6D5A39A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15/01027/FUL</w:t>
            </w:r>
          </w:p>
        </w:tc>
        <w:tc>
          <w:tcPr>
            <w:tcW w:w="4320" w:type="dxa"/>
            <w:tcBorders>
              <w:top w:val="nil"/>
              <w:left w:val="nil"/>
              <w:bottom w:val="single" w:sz="4" w:space="0" w:color="auto"/>
              <w:right w:val="single" w:sz="4" w:space="0" w:color="auto"/>
            </w:tcBorders>
            <w:shd w:val="clear" w:color="auto" w:fill="auto"/>
            <w:vAlign w:val="center"/>
            <w:hideMark/>
          </w:tcPr>
          <w:p w14:paraId="3962DF7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Stables 40m south west of Horsemans Barn, Wood Lane, Heskin</w:t>
            </w:r>
          </w:p>
        </w:tc>
        <w:tc>
          <w:tcPr>
            <w:tcW w:w="1240" w:type="dxa"/>
            <w:tcBorders>
              <w:top w:val="nil"/>
              <w:left w:val="nil"/>
              <w:bottom w:val="single" w:sz="4" w:space="0" w:color="auto"/>
              <w:right w:val="single" w:sz="4" w:space="0" w:color="auto"/>
            </w:tcBorders>
            <w:shd w:val="clear" w:color="auto" w:fill="auto"/>
            <w:vAlign w:val="center"/>
            <w:hideMark/>
          </w:tcPr>
          <w:p w14:paraId="21238E6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D0F12A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FD3C30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3310</w:t>
            </w:r>
          </w:p>
        </w:tc>
        <w:tc>
          <w:tcPr>
            <w:tcW w:w="1840" w:type="dxa"/>
            <w:tcBorders>
              <w:top w:val="nil"/>
              <w:left w:val="nil"/>
              <w:bottom w:val="single" w:sz="4" w:space="0" w:color="auto"/>
              <w:right w:val="single" w:sz="4" w:space="0" w:color="auto"/>
            </w:tcBorders>
            <w:shd w:val="clear" w:color="auto" w:fill="auto"/>
            <w:vAlign w:val="center"/>
            <w:hideMark/>
          </w:tcPr>
          <w:p w14:paraId="59EEA5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17/00300/FUL</w:t>
            </w:r>
          </w:p>
        </w:tc>
        <w:tc>
          <w:tcPr>
            <w:tcW w:w="4320" w:type="dxa"/>
            <w:tcBorders>
              <w:top w:val="nil"/>
              <w:left w:val="nil"/>
              <w:bottom w:val="single" w:sz="4" w:space="0" w:color="auto"/>
              <w:right w:val="single" w:sz="4" w:space="0" w:color="auto"/>
            </w:tcBorders>
            <w:shd w:val="clear" w:color="auto" w:fill="auto"/>
            <w:vAlign w:val="center"/>
            <w:hideMark/>
          </w:tcPr>
          <w:p w14:paraId="3350599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Pyebrook Hall, Town Lane, Heskin</w:t>
            </w:r>
          </w:p>
        </w:tc>
        <w:tc>
          <w:tcPr>
            <w:tcW w:w="1240" w:type="dxa"/>
            <w:tcBorders>
              <w:top w:val="nil"/>
              <w:left w:val="nil"/>
              <w:bottom w:val="single" w:sz="4" w:space="0" w:color="auto"/>
              <w:right w:val="single" w:sz="4" w:space="0" w:color="auto"/>
            </w:tcBorders>
            <w:shd w:val="clear" w:color="auto" w:fill="auto"/>
            <w:vAlign w:val="center"/>
            <w:hideMark/>
          </w:tcPr>
          <w:p w14:paraId="2C8B0A1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F3612B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64CA6D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3422</w:t>
            </w:r>
          </w:p>
        </w:tc>
        <w:tc>
          <w:tcPr>
            <w:tcW w:w="1840" w:type="dxa"/>
            <w:tcBorders>
              <w:top w:val="nil"/>
              <w:left w:val="nil"/>
              <w:bottom w:val="single" w:sz="4" w:space="0" w:color="auto"/>
              <w:right w:val="single" w:sz="4" w:space="0" w:color="auto"/>
            </w:tcBorders>
            <w:shd w:val="clear" w:color="auto" w:fill="auto"/>
            <w:vAlign w:val="center"/>
            <w:hideMark/>
          </w:tcPr>
          <w:p w14:paraId="75A9ECF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18/00598/FUL</w:t>
            </w:r>
          </w:p>
        </w:tc>
        <w:tc>
          <w:tcPr>
            <w:tcW w:w="4320" w:type="dxa"/>
            <w:tcBorders>
              <w:top w:val="nil"/>
              <w:left w:val="nil"/>
              <w:bottom w:val="single" w:sz="4" w:space="0" w:color="auto"/>
              <w:right w:val="single" w:sz="4" w:space="0" w:color="auto"/>
            </w:tcBorders>
            <w:shd w:val="clear" w:color="auto" w:fill="auto"/>
            <w:vAlign w:val="center"/>
            <w:hideMark/>
          </w:tcPr>
          <w:p w14:paraId="12F4654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81 Wood Lane, Heskin</w:t>
            </w:r>
          </w:p>
        </w:tc>
        <w:tc>
          <w:tcPr>
            <w:tcW w:w="1240" w:type="dxa"/>
            <w:tcBorders>
              <w:top w:val="nil"/>
              <w:left w:val="nil"/>
              <w:bottom w:val="single" w:sz="4" w:space="0" w:color="auto"/>
              <w:right w:val="single" w:sz="4" w:space="0" w:color="auto"/>
            </w:tcBorders>
            <w:shd w:val="clear" w:color="auto" w:fill="auto"/>
            <w:vAlign w:val="center"/>
            <w:hideMark/>
          </w:tcPr>
          <w:p w14:paraId="44DDE2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60BC183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87807D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3148</w:t>
            </w:r>
          </w:p>
        </w:tc>
        <w:tc>
          <w:tcPr>
            <w:tcW w:w="1840" w:type="dxa"/>
            <w:tcBorders>
              <w:top w:val="nil"/>
              <w:left w:val="nil"/>
              <w:bottom w:val="single" w:sz="4" w:space="0" w:color="auto"/>
              <w:right w:val="single" w:sz="4" w:space="0" w:color="auto"/>
            </w:tcBorders>
            <w:shd w:val="clear" w:color="auto" w:fill="auto"/>
            <w:vAlign w:val="center"/>
            <w:hideMark/>
          </w:tcPr>
          <w:p w14:paraId="1FD0858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15/00570/FUL</w:t>
            </w:r>
            <w:r w:rsidRPr="00CE76C2">
              <w:rPr>
                <w:rFonts w:ascii="Calibri" w:eastAsia="Times New Roman" w:hAnsi="Calibri" w:cs="Calibri"/>
                <w:color w:val="000000"/>
                <w:lang w:eastAsia="en-GB"/>
              </w:rPr>
              <w:br/>
              <w:t>18/00971/FUL</w:t>
            </w:r>
          </w:p>
        </w:tc>
        <w:tc>
          <w:tcPr>
            <w:tcW w:w="4320" w:type="dxa"/>
            <w:tcBorders>
              <w:top w:val="nil"/>
              <w:left w:val="nil"/>
              <w:bottom w:val="single" w:sz="4" w:space="0" w:color="auto"/>
              <w:right w:val="single" w:sz="4" w:space="0" w:color="auto"/>
            </w:tcBorders>
            <w:shd w:val="clear" w:color="auto" w:fill="auto"/>
            <w:vAlign w:val="center"/>
            <w:hideMark/>
          </w:tcPr>
          <w:p w14:paraId="1D9FC3D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Sandall Cottage, Riley Green, Hoghton</w:t>
            </w:r>
          </w:p>
        </w:tc>
        <w:tc>
          <w:tcPr>
            <w:tcW w:w="1240" w:type="dxa"/>
            <w:tcBorders>
              <w:top w:val="nil"/>
              <w:left w:val="nil"/>
              <w:bottom w:val="single" w:sz="4" w:space="0" w:color="auto"/>
              <w:right w:val="single" w:sz="4" w:space="0" w:color="auto"/>
            </w:tcBorders>
            <w:shd w:val="clear" w:color="auto" w:fill="auto"/>
            <w:vAlign w:val="center"/>
            <w:hideMark/>
          </w:tcPr>
          <w:p w14:paraId="1528FE9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w:t>
            </w:r>
          </w:p>
        </w:tc>
      </w:tr>
      <w:tr w:rsidR="00CE76C2" w:rsidRPr="00CE76C2" w14:paraId="4A3D548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AF9A7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3195</w:t>
            </w:r>
          </w:p>
        </w:tc>
        <w:tc>
          <w:tcPr>
            <w:tcW w:w="1840" w:type="dxa"/>
            <w:tcBorders>
              <w:top w:val="nil"/>
              <w:left w:val="nil"/>
              <w:bottom w:val="single" w:sz="4" w:space="0" w:color="auto"/>
              <w:right w:val="single" w:sz="4" w:space="0" w:color="auto"/>
            </w:tcBorders>
            <w:shd w:val="clear" w:color="auto" w:fill="auto"/>
            <w:vAlign w:val="center"/>
            <w:hideMark/>
          </w:tcPr>
          <w:p w14:paraId="469362E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16/00860/FUL</w:t>
            </w:r>
          </w:p>
        </w:tc>
        <w:tc>
          <w:tcPr>
            <w:tcW w:w="4320" w:type="dxa"/>
            <w:tcBorders>
              <w:top w:val="nil"/>
              <w:left w:val="nil"/>
              <w:bottom w:val="single" w:sz="4" w:space="0" w:color="auto"/>
              <w:right w:val="single" w:sz="4" w:space="0" w:color="auto"/>
            </w:tcBorders>
            <w:shd w:val="clear" w:color="auto" w:fill="auto"/>
            <w:vAlign w:val="center"/>
            <w:hideMark/>
          </w:tcPr>
          <w:p w14:paraId="1F46FBE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Braemar, Cripple Gate Lane, Hoghton</w:t>
            </w:r>
          </w:p>
        </w:tc>
        <w:tc>
          <w:tcPr>
            <w:tcW w:w="1240" w:type="dxa"/>
            <w:tcBorders>
              <w:top w:val="nil"/>
              <w:left w:val="nil"/>
              <w:bottom w:val="single" w:sz="4" w:space="0" w:color="auto"/>
              <w:right w:val="single" w:sz="4" w:space="0" w:color="auto"/>
            </w:tcBorders>
            <w:shd w:val="clear" w:color="auto" w:fill="auto"/>
            <w:vAlign w:val="center"/>
            <w:hideMark/>
          </w:tcPr>
          <w:p w14:paraId="013ADD0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C20500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DE02E0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3325</w:t>
            </w:r>
          </w:p>
        </w:tc>
        <w:tc>
          <w:tcPr>
            <w:tcW w:w="1840" w:type="dxa"/>
            <w:tcBorders>
              <w:top w:val="nil"/>
              <w:left w:val="nil"/>
              <w:bottom w:val="single" w:sz="4" w:space="0" w:color="auto"/>
              <w:right w:val="single" w:sz="4" w:space="0" w:color="auto"/>
            </w:tcBorders>
            <w:shd w:val="clear" w:color="auto" w:fill="auto"/>
            <w:vAlign w:val="center"/>
            <w:hideMark/>
          </w:tcPr>
          <w:p w14:paraId="0C52EBA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17/00571/FUL</w:t>
            </w:r>
          </w:p>
        </w:tc>
        <w:tc>
          <w:tcPr>
            <w:tcW w:w="4320" w:type="dxa"/>
            <w:tcBorders>
              <w:top w:val="nil"/>
              <w:left w:val="nil"/>
              <w:bottom w:val="single" w:sz="4" w:space="0" w:color="auto"/>
              <w:right w:val="single" w:sz="4" w:space="0" w:color="auto"/>
            </w:tcBorders>
            <w:shd w:val="clear" w:color="auto" w:fill="auto"/>
            <w:vAlign w:val="center"/>
            <w:hideMark/>
          </w:tcPr>
          <w:p w14:paraId="6427647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Woodview, 63 Chapel Lane, Hoghton</w:t>
            </w:r>
          </w:p>
        </w:tc>
        <w:tc>
          <w:tcPr>
            <w:tcW w:w="1240" w:type="dxa"/>
            <w:tcBorders>
              <w:top w:val="nil"/>
              <w:left w:val="nil"/>
              <w:bottom w:val="single" w:sz="4" w:space="0" w:color="auto"/>
              <w:right w:val="single" w:sz="4" w:space="0" w:color="auto"/>
            </w:tcBorders>
            <w:shd w:val="clear" w:color="auto" w:fill="auto"/>
            <w:vAlign w:val="center"/>
            <w:hideMark/>
          </w:tcPr>
          <w:p w14:paraId="564550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DF18429"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AB7D1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3339</w:t>
            </w:r>
          </w:p>
        </w:tc>
        <w:tc>
          <w:tcPr>
            <w:tcW w:w="1840" w:type="dxa"/>
            <w:tcBorders>
              <w:top w:val="nil"/>
              <w:left w:val="nil"/>
              <w:bottom w:val="single" w:sz="4" w:space="0" w:color="auto"/>
              <w:right w:val="single" w:sz="4" w:space="0" w:color="auto"/>
            </w:tcBorders>
            <w:shd w:val="clear" w:color="auto" w:fill="auto"/>
            <w:vAlign w:val="center"/>
            <w:hideMark/>
          </w:tcPr>
          <w:p w14:paraId="53EB36B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17/00808/FUL</w:t>
            </w:r>
          </w:p>
        </w:tc>
        <w:tc>
          <w:tcPr>
            <w:tcW w:w="4320" w:type="dxa"/>
            <w:tcBorders>
              <w:top w:val="nil"/>
              <w:left w:val="nil"/>
              <w:bottom w:val="single" w:sz="4" w:space="0" w:color="auto"/>
              <w:right w:val="single" w:sz="4" w:space="0" w:color="auto"/>
            </w:tcBorders>
            <w:shd w:val="clear" w:color="auto" w:fill="auto"/>
            <w:vAlign w:val="center"/>
            <w:hideMark/>
          </w:tcPr>
          <w:p w14:paraId="01A0113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Brookhouse Farm, Hoghton Lane, Hoghton</w:t>
            </w:r>
          </w:p>
        </w:tc>
        <w:tc>
          <w:tcPr>
            <w:tcW w:w="1240" w:type="dxa"/>
            <w:tcBorders>
              <w:top w:val="nil"/>
              <w:left w:val="nil"/>
              <w:bottom w:val="single" w:sz="4" w:space="0" w:color="auto"/>
              <w:right w:val="single" w:sz="4" w:space="0" w:color="auto"/>
            </w:tcBorders>
            <w:shd w:val="clear" w:color="auto" w:fill="auto"/>
            <w:vAlign w:val="center"/>
            <w:hideMark/>
          </w:tcPr>
          <w:p w14:paraId="74C1E81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58B95782"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67FB2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3360</w:t>
            </w:r>
          </w:p>
        </w:tc>
        <w:tc>
          <w:tcPr>
            <w:tcW w:w="1840" w:type="dxa"/>
            <w:tcBorders>
              <w:top w:val="nil"/>
              <w:left w:val="nil"/>
              <w:bottom w:val="single" w:sz="4" w:space="0" w:color="auto"/>
              <w:right w:val="single" w:sz="4" w:space="0" w:color="auto"/>
            </w:tcBorders>
            <w:shd w:val="clear" w:color="auto" w:fill="auto"/>
            <w:vAlign w:val="center"/>
            <w:hideMark/>
          </w:tcPr>
          <w:p w14:paraId="4119D97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17/01156/FUL</w:t>
            </w:r>
          </w:p>
        </w:tc>
        <w:tc>
          <w:tcPr>
            <w:tcW w:w="4320" w:type="dxa"/>
            <w:tcBorders>
              <w:top w:val="nil"/>
              <w:left w:val="nil"/>
              <w:bottom w:val="single" w:sz="4" w:space="0" w:color="auto"/>
              <w:right w:val="single" w:sz="4" w:space="0" w:color="auto"/>
            </w:tcBorders>
            <w:shd w:val="clear" w:color="auto" w:fill="auto"/>
            <w:vAlign w:val="center"/>
            <w:hideMark/>
          </w:tcPr>
          <w:p w14:paraId="17B9423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Oakmount, Gib Lane, Hoghton</w:t>
            </w:r>
          </w:p>
        </w:tc>
        <w:tc>
          <w:tcPr>
            <w:tcW w:w="1240" w:type="dxa"/>
            <w:tcBorders>
              <w:top w:val="nil"/>
              <w:left w:val="nil"/>
              <w:bottom w:val="single" w:sz="4" w:space="0" w:color="auto"/>
              <w:right w:val="single" w:sz="4" w:space="0" w:color="auto"/>
            </w:tcBorders>
            <w:shd w:val="clear" w:color="auto" w:fill="auto"/>
            <w:vAlign w:val="center"/>
            <w:hideMark/>
          </w:tcPr>
          <w:p w14:paraId="392EEFF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w:t>
            </w:r>
          </w:p>
        </w:tc>
      </w:tr>
      <w:tr w:rsidR="00CE76C2" w:rsidRPr="00CE76C2" w14:paraId="513CEFC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95F029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3437</w:t>
            </w:r>
          </w:p>
        </w:tc>
        <w:tc>
          <w:tcPr>
            <w:tcW w:w="1840" w:type="dxa"/>
            <w:tcBorders>
              <w:top w:val="nil"/>
              <w:left w:val="nil"/>
              <w:bottom w:val="single" w:sz="4" w:space="0" w:color="auto"/>
              <w:right w:val="single" w:sz="4" w:space="0" w:color="auto"/>
            </w:tcBorders>
            <w:shd w:val="clear" w:color="auto" w:fill="auto"/>
            <w:vAlign w:val="center"/>
            <w:hideMark/>
          </w:tcPr>
          <w:p w14:paraId="2CF28D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18/00832/FUL</w:t>
            </w:r>
          </w:p>
        </w:tc>
        <w:tc>
          <w:tcPr>
            <w:tcW w:w="4320" w:type="dxa"/>
            <w:tcBorders>
              <w:top w:val="nil"/>
              <w:left w:val="nil"/>
              <w:bottom w:val="single" w:sz="4" w:space="0" w:color="auto"/>
              <w:right w:val="single" w:sz="4" w:space="0" w:color="auto"/>
            </w:tcBorders>
            <w:shd w:val="clear" w:color="auto" w:fill="auto"/>
            <w:vAlign w:val="center"/>
            <w:hideMark/>
          </w:tcPr>
          <w:p w14:paraId="703AC23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Shuttle Shop, Viaduct Road, Hoghton</w:t>
            </w:r>
          </w:p>
        </w:tc>
        <w:tc>
          <w:tcPr>
            <w:tcW w:w="1240" w:type="dxa"/>
            <w:tcBorders>
              <w:top w:val="nil"/>
              <w:left w:val="nil"/>
              <w:bottom w:val="single" w:sz="4" w:space="0" w:color="auto"/>
              <w:right w:val="single" w:sz="4" w:space="0" w:color="auto"/>
            </w:tcBorders>
            <w:shd w:val="clear" w:color="auto" w:fill="auto"/>
            <w:vAlign w:val="center"/>
            <w:hideMark/>
          </w:tcPr>
          <w:p w14:paraId="1939960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7F7314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C81E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3444</w:t>
            </w:r>
          </w:p>
        </w:tc>
        <w:tc>
          <w:tcPr>
            <w:tcW w:w="1840" w:type="dxa"/>
            <w:tcBorders>
              <w:top w:val="nil"/>
              <w:left w:val="nil"/>
              <w:bottom w:val="single" w:sz="4" w:space="0" w:color="auto"/>
              <w:right w:val="single" w:sz="4" w:space="0" w:color="auto"/>
            </w:tcBorders>
            <w:shd w:val="clear" w:color="auto" w:fill="auto"/>
            <w:vAlign w:val="center"/>
            <w:hideMark/>
          </w:tcPr>
          <w:p w14:paraId="7D4719F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18/00894/FUL</w:t>
            </w:r>
          </w:p>
        </w:tc>
        <w:tc>
          <w:tcPr>
            <w:tcW w:w="4320" w:type="dxa"/>
            <w:tcBorders>
              <w:top w:val="nil"/>
              <w:left w:val="nil"/>
              <w:bottom w:val="single" w:sz="4" w:space="0" w:color="auto"/>
              <w:right w:val="single" w:sz="4" w:space="0" w:color="auto"/>
            </w:tcBorders>
            <w:shd w:val="clear" w:color="auto" w:fill="auto"/>
            <w:vAlign w:val="center"/>
            <w:hideMark/>
          </w:tcPr>
          <w:p w14:paraId="2BBB460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Barracks Farm, 1 Chapel Lane, Hoghton</w:t>
            </w:r>
          </w:p>
        </w:tc>
        <w:tc>
          <w:tcPr>
            <w:tcW w:w="1240" w:type="dxa"/>
            <w:tcBorders>
              <w:top w:val="nil"/>
              <w:left w:val="nil"/>
              <w:bottom w:val="single" w:sz="4" w:space="0" w:color="auto"/>
              <w:right w:val="single" w:sz="4" w:space="0" w:color="auto"/>
            </w:tcBorders>
            <w:shd w:val="clear" w:color="auto" w:fill="auto"/>
            <w:vAlign w:val="center"/>
            <w:hideMark/>
          </w:tcPr>
          <w:p w14:paraId="4A79A68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59317F7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2B857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2917</w:t>
            </w:r>
          </w:p>
        </w:tc>
        <w:tc>
          <w:tcPr>
            <w:tcW w:w="1840" w:type="dxa"/>
            <w:tcBorders>
              <w:top w:val="nil"/>
              <w:left w:val="nil"/>
              <w:bottom w:val="single" w:sz="4" w:space="0" w:color="auto"/>
              <w:right w:val="single" w:sz="4" w:space="0" w:color="auto"/>
            </w:tcBorders>
            <w:shd w:val="clear" w:color="auto" w:fill="auto"/>
            <w:vAlign w:val="center"/>
            <w:hideMark/>
          </w:tcPr>
          <w:p w14:paraId="1DAC9B1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12/01206/OUT 15/00025/REM</w:t>
            </w:r>
          </w:p>
        </w:tc>
        <w:tc>
          <w:tcPr>
            <w:tcW w:w="4320" w:type="dxa"/>
            <w:tcBorders>
              <w:top w:val="nil"/>
              <w:left w:val="nil"/>
              <w:bottom w:val="single" w:sz="4" w:space="0" w:color="auto"/>
              <w:right w:val="single" w:sz="4" w:space="0" w:color="auto"/>
            </w:tcBorders>
            <w:shd w:val="clear" w:color="auto" w:fill="auto"/>
            <w:vAlign w:val="center"/>
            <w:hideMark/>
          </w:tcPr>
          <w:p w14:paraId="01C6D8A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between Grange House and Glen Haffy, Smithy Lane, Mawdesley</w:t>
            </w:r>
          </w:p>
        </w:tc>
        <w:tc>
          <w:tcPr>
            <w:tcW w:w="1240" w:type="dxa"/>
            <w:tcBorders>
              <w:top w:val="nil"/>
              <w:left w:val="nil"/>
              <w:bottom w:val="single" w:sz="4" w:space="0" w:color="auto"/>
              <w:right w:val="single" w:sz="4" w:space="0" w:color="auto"/>
            </w:tcBorders>
            <w:shd w:val="clear" w:color="auto" w:fill="auto"/>
            <w:vAlign w:val="center"/>
            <w:hideMark/>
          </w:tcPr>
          <w:p w14:paraId="4471B4C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53781BC"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AF450D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3147</w:t>
            </w:r>
          </w:p>
        </w:tc>
        <w:tc>
          <w:tcPr>
            <w:tcW w:w="1840" w:type="dxa"/>
            <w:tcBorders>
              <w:top w:val="nil"/>
              <w:left w:val="nil"/>
              <w:bottom w:val="single" w:sz="4" w:space="0" w:color="auto"/>
              <w:right w:val="single" w:sz="4" w:space="0" w:color="auto"/>
            </w:tcBorders>
            <w:shd w:val="clear" w:color="auto" w:fill="auto"/>
            <w:vAlign w:val="center"/>
            <w:hideMark/>
          </w:tcPr>
          <w:p w14:paraId="69CE736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15/00322/FUL</w:t>
            </w:r>
          </w:p>
        </w:tc>
        <w:tc>
          <w:tcPr>
            <w:tcW w:w="4320" w:type="dxa"/>
            <w:tcBorders>
              <w:top w:val="nil"/>
              <w:left w:val="nil"/>
              <w:bottom w:val="single" w:sz="4" w:space="0" w:color="auto"/>
              <w:right w:val="single" w:sz="4" w:space="0" w:color="auto"/>
            </w:tcBorders>
            <w:shd w:val="clear" w:color="auto" w:fill="auto"/>
            <w:vAlign w:val="center"/>
            <w:hideMark/>
          </w:tcPr>
          <w:p w14:paraId="302DA60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Brookside, Hall Lane, Mawdesley</w:t>
            </w:r>
          </w:p>
        </w:tc>
        <w:tc>
          <w:tcPr>
            <w:tcW w:w="1240" w:type="dxa"/>
            <w:tcBorders>
              <w:top w:val="nil"/>
              <w:left w:val="nil"/>
              <w:bottom w:val="single" w:sz="4" w:space="0" w:color="auto"/>
              <w:right w:val="single" w:sz="4" w:space="0" w:color="auto"/>
            </w:tcBorders>
            <w:shd w:val="clear" w:color="auto" w:fill="auto"/>
            <w:vAlign w:val="center"/>
            <w:hideMark/>
          </w:tcPr>
          <w:p w14:paraId="62467D0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12E75C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78DD5D" w14:textId="77777777" w:rsidR="00CE76C2" w:rsidRPr="00CE76C2" w:rsidRDefault="00CE76C2" w:rsidP="00CE76C2">
            <w:pPr>
              <w:spacing w:after="0" w:line="240" w:lineRule="auto"/>
              <w:jc w:val="center"/>
              <w:rPr>
                <w:rFonts w:ascii="Calibri" w:eastAsia="Times New Roman" w:hAnsi="Calibri" w:cs="Calibri"/>
                <w:lang w:eastAsia="en-GB"/>
              </w:rPr>
            </w:pPr>
            <w:r w:rsidRPr="00CE76C2">
              <w:rPr>
                <w:rFonts w:ascii="Calibri" w:eastAsia="Times New Roman" w:hAnsi="Calibri" w:cs="Calibri"/>
                <w:lang w:eastAsia="en-GB"/>
              </w:rPr>
              <w:t>3178</w:t>
            </w:r>
          </w:p>
        </w:tc>
        <w:tc>
          <w:tcPr>
            <w:tcW w:w="1840" w:type="dxa"/>
            <w:tcBorders>
              <w:top w:val="nil"/>
              <w:left w:val="nil"/>
              <w:bottom w:val="single" w:sz="4" w:space="0" w:color="auto"/>
              <w:right w:val="single" w:sz="4" w:space="0" w:color="auto"/>
            </w:tcBorders>
            <w:shd w:val="clear" w:color="auto" w:fill="auto"/>
            <w:vAlign w:val="center"/>
            <w:hideMark/>
          </w:tcPr>
          <w:p w14:paraId="20D13159" w14:textId="77777777" w:rsidR="00CE76C2" w:rsidRPr="00CE76C2" w:rsidRDefault="00CE76C2" w:rsidP="00CE76C2">
            <w:pPr>
              <w:spacing w:after="0" w:line="240" w:lineRule="auto"/>
              <w:jc w:val="center"/>
              <w:rPr>
                <w:rFonts w:ascii="Calibri" w:eastAsia="Times New Roman" w:hAnsi="Calibri" w:cs="Calibri"/>
                <w:lang w:eastAsia="en-GB"/>
              </w:rPr>
            </w:pPr>
            <w:r w:rsidRPr="00CE76C2">
              <w:rPr>
                <w:rFonts w:ascii="Calibri" w:eastAsia="Times New Roman" w:hAnsi="Calibri" w:cs="Calibri"/>
                <w:lang w:eastAsia="en-GB"/>
              </w:rPr>
              <w:t>16/00415/P3PAO</w:t>
            </w:r>
            <w:r w:rsidRPr="00CE76C2">
              <w:rPr>
                <w:rFonts w:ascii="Calibri" w:eastAsia="Times New Roman" w:hAnsi="Calibri" w:cs="Calibri"/>
                <w:lang w:eastAsia="en-GB"/>
              </w:rPr>
              <w:br/>
              <w:t>18/00014/FUL</w:t>
            </w:r>
          </w:p>
        </w:tc>
        <w:tc>
          <w:tcPr>
            <w:tcW w:w="4320" w:type="dxa"/>
            <w:tcBorders>
              <w:top w:val="nil"/>
              <w:left w:val="nil"/>
              <w:bottom w:val="single" w:sz="4" w:space="0" w:color="auto"/>
              <w:right w:val="single" w:sz="4" w:space="0" w:color="auto"/>
            </w:tcBorders>
            <w:shd w:val="clear" w:color="auto" w:fill="auto"/>
            <w:vAlign w:val="center"/>
            <w:hideMark/>
          </w:tcPr>
          <w:p w14:paraId="145EE0DA" w14:textId="77777777" w:rsidR="00CE76C2" w:rsidRPr="00CE76C2" w:rsidRDefault="00CE76C2" w:rsidP="00CE76C2">
            <w:pPr>
              <w:spacing w:after="0" w:line="240" w:lineRule="auto"/>
              <w:jc w:val="center"/>
              <w:rPr>
                <w:rFonts w:ascii="Calibri" w:eastAsia="Times New Roman" w:hAnsi="Calibri" w:cs="Calibri"/>
                <w:lang w:eastAsia="en-GB"/>
              </w:rPr>
            </w:pPr>
            <w:r w:rsidRPr="00CE76C2">
              <w:rPr>
                <w:rFonts w:ascii="Calibri" w:eastAsia="Times New Roman" w:hAnsi="Calibri" w:cs="Calibri"/>
                <w:lang w:eastAsia="en-GB"/>
              </w:rPr>
              <w:t>Clanranald, Blue Stone Lane, Mawdesley</w:t>
            </w:r>
          </w:p>
        </w:tc>
        <w:tc>
          <w:tcPr>
            <w:tcW w:w="1240" w:type="dxa"/>
            <w:tcBorders>
              <w:top w:val="nil"/>
              <w:left w:val="nil"/>
              <w:bottom w:val="single" w:sz="4" w:space="0" w:color="auto"/>
              <w:right w:val="single" w:sz="4" w:space="0" w:color="auto"/>
            </w:tcBorders>
            <w:shd w:val="clear" w:color="auto" w:fill="auto"/>
            <w:vAlign w:val="center"/>
            <w:hideMark/>
          </w:tcPr>
          <w:p w14:paraId="16E4C38B" w14:textId="77777777" w:rsidR="00CE76C2" w:rsidRPr="00CE76C2" w:rsidRDefault="00CE76C2" w:rsidP="00CE76C2">
            <w:pPr>
              <w:spacing w:after="0" w:line="240" w:lineRule="auto"/>
              <w:jc w:val="center"/>
              <w:rPr>
                <w:rFonts w:ascii="Calibri" w:eastAsia="Times New Roman" w:hAnsi="Calibri" w:cs="Calibri"/>
                <w:lang w:eastAsia="en-GB"/>
              </w:rPr>
            </w:pPr>
            <w:r w:rsidRPr="00CE76C2">
              <w:rPr>
                <w:rFonts w:ascii="Calibri" w:eastAsia="Times New Roman" w:hAnsi="Calibri" w:cs="Calibri"/>
                <w:lang w:eastAsia="en-GB"/>
              </w:rPr>
              <w:t>1</w:t>
            </w:r>
          </w:p>
        </w:tc>
      </w:tr>
      <w:tr w:rsidR="00CE76C2" w:rsidRPr="00CE76C2" w14:paraId="22B6311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E6820D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3190</w:t>
            </w:r>
          </w:p>
        </w:tc>
        <w:tc>
          <w:tcPr>
            <w:tcW w:w="1840" w:type="dxa"/>
            <w:tcBorders>
              <w:top w:val="nil"/>
              <w:left w:val="nil"/>
              <w:bottom w:val="single" w:sz="4" w:space="0" w:color="auto"/>
              <w:right w:val="single" w:sz="4" w:space="0" w:color="auto"/>
            </w:tcBorders>
            <w:shd w:val="clear" w:color="auto" w:fill="auto"/>
            <w:vAlign w:val="center"/>
            <w:hideMark/>
          </w:tcPr>
          <w:p w14:paraId="0BBFB22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16/00591/FULMAJ</w:t>
            </w:r>
            <w:r w:rsidRPr="00CE76C2">
              <w:rPr>
                <w:rFonts w:ascii="Calibri" w:eastAsia="Times New Roman" w:hAnsi="Calibri" w:cs="Calibri"/>
                <w:color w:val="000000"/>
                <w:lang w:eastAsia="en-GB"/>
              </w:rPr>
              <w:br/>
              <w:t>16/01158/FUL</w:t>
            </w:r>
          </w:p>
        </w:tc>
        <w:tc>
          <w:tcPr>
            <w:tcW w:w="4320" w:type="dxa"/>
            <w:tcBorders>
              <w:top w:val="nil"/>
              <w:left w:val="nil"/>
              <w:bottom w:val="single" w:sz="4" w:space="0" w:color="auto"/>
              <w:right w:val="single" w:sz="4" w:space="0" w:color="auto"/>
            </w:tcBorders>
            <w:shd w:val="clear" w:color="auto" w:fill="auto"/>
            <w:vAlign w:val="center"/>
            <w:hideMark/>
          </w:tcPr>
          <w:p w14:paraId="5421DC1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Rigby's Garage, Blue Stone Lane, Mawdesley</w:t>
            </w:r>
          </w:p>
        </w:tc>
        <w:tc>
          <w:tcPr>
            <w:tcW w:w="1240" w:type="dxa"/>
            <w:tcBorders>
              <w:top w:val="nil"/>
              <w:left w:val="nil"/>
              <w:bottom w:val="single" w:sz="4" w:space="0" w:color="auto"/>
              <w:right w:val="single" w:sz="4" w:space="0" w:color="auto"/>
            </w:tcBorders>
            <w:shd w:val="clear" w:color="auto" w:fill="auto"/>
            <w:vAlign w:val="center"/>
            <w:hideMark/>
          </w:tcPr>
          <w:p w14:paraId="3205C7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2CA04BD6" w14:textId="77777777" w:rsidTr="00CE76C2">
        <w:trPr>
          <w:trHeight w:val="15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85CD8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3222</w:t>
            </w:r>
          </w:p>
        </w:tc>
        <w:tc>
          <w:tcPr>
            <w:tcW w:w="1840" w:type="dxa"/>
            <w:tcBorders>
              <w:top w:val="nil"/>
              <w:left w:val="nil"/>
              <w:bottom w:val="single" w:sz="4" w:space="0" w:color="auto"/>
              <w:right w:val="single" w:sz="4" w:space="0" w:color="auto"/>
            </w:tcBorders>
            <w:shd w:val="clear" w:color="auto" w:fill="auto"/>
            <w:vAlign w:val="center"/>
            <w:hideMark/>
          </w:tcPr>
          <w:p w14:paraId="222A277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16/01061/FUL</w:t>
            </w:r>
            <w:r w:rsidRPr="00CE76C2">
              <w:rPr>
                <w:rFonts w:ascii="Calibri" w:eastAsia="Times New Roman" w:hAnsi="Calibri" w:cs="Calibri"/>
                <w:color w:val="000000"/>
                <w:lang w:eastAsia="en-GB"/>
              </w:rPr>
              <w:br/>
              <w:t>17/00770/FUL</w:t>
            </w:r>
            <w:r w:rsidRPr="00CE76C2">
              <w:rPr>
                <w:rFonts w:ascii="Calibri" w:eastAsia="Times New Roman" w:hAnsi="Calibri" w:cs="Calibri"/>
                <w:color w:val="000000"/>
                <w:lang w:eastAsia="en-GB"/>
              </w:rPr>
              <w:br/>
              <w:t>18/00107/FUL</w:t>
            </w:r>
            <w:r w:rsidRPr="00CE76C2">
              <w:rPr>
                <w:rFonts w:ascii="Calibri" w:eastAsia="Times New Roman" w:hAnsi="Calibri" w:cs="Calibri"/>
                <w:color w:val="000000"/>
                <w:lang w:eastAsia="en-GB"/>
              </w:rPr>
              <w:br/>
              <w:t>18/00257/FUL</w:t>
            </w:r>
            <w:r w:rsidRPr="00CE76C2">
              <w:rPr>
                <w:rFonts w:ascii="Calibri" w:eastAsia="Times New Roman" w:hAnsi="Calibri" w:cs="Calibri"/>
                <w:color w:val="000000"/>
                <w:lang w:eastAsia="en-GB"/>
              </w:rPr>
              <w:br/>
              <w:t>18/00534/FUL</w:t>
            </w:r>
          </w:p>
        </w:tc>
        <w:tc>
          <w:tcPr>
            <w:tcW w:w="4320" w:type="dxa"/>
            <w:tcBorders>
              <w:top w:val="nil"/>
              <w:left w:val="nil"/>
              <w:bottom w:val="single" w:sz="4" w:space="0" w:color="auto"/>
              <w:right w:val="single" w:sz="4" w:space="0" w:color="auto"/>
            </w:tcBorders>
            <w:shd w:val="clear" w:color="auto" w:fill="auto"/>
            <w:vAlign w:val="center"/>
            <w:hideMark/>
          </w:tcPr>
          <w:p w14:paraId="4638799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Lynric Farm, Blue Stone Lane, Mawdesley</w:t>
            </w:r>
          </w:p>
        </w:tc>
        <w:tc>
          <w:tcPr>
            <w:tcW w:w="1240" w:type="dxa"/>
            <w:tcBorders>
              <w:top w:val="nil"/>
              <w:left w:val="nil"/>
              <w:bottom w:val="single" w:sz="4" w:space="0" w:color="auto"/>
              <w:right w:val="single" w:sz="4" w:space="0" w:color="auto"/>
            </w:tcBorders>
            <w:shd w:val="clear" w:color="auto" w:fill="auto"/>
            <w:vAlign w:val="center"/>
            <w:hideMark/>
          </w:tcPr>
          <w:p w14:paraId="7F9C5CC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72AB512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8A08D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3302</w:t>
            </w:r>
          </w:p>
        </w:tc>
        <w:tc>
          <w:tcPr>
            <w:tcW w:w="1840" w:type="dxa"/>
            <w:tcBorders>
              <w:top w:val="nil"/>
              <w:left w:val="nil"/>
              <w:bottom w:val="single" w:sz="4" w:space="0" w:color="auto"/>
              <w:right w:val="single" w:sz="4" w:space="0" w:color="auto"/>
            </w:tcBorders>
            <w:shd w:val="clear" w:color="auto" w:fill="auto"/>
            <w:vAlign w:val="center"/>
            <w:hideMark/>
          </w:tcPr>
          <w:p w14:paraId="7682E1F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17/00159/OUT</w:t>
            </w:r>
            <w:r w:rsidRPr="00CE76C2">
              <w:rPr>
                <w:rFonts w:ascii="Calibri" w:eastAsia="Times New Roman" w:hAnsi="Calibri" w:cs="Calibri"/>
                <w:color w:val="000000"/>
                <w:lang w:eastAsia="en-GB"/>
              </w:rPr>
              <w:br/>
              <w:t>17/01154/FUL</w:t>
            </w:r>
          </w:p>
        </w:tc>
        <w:tc>
          <w:tcPr>
            <w:tcW w:w="4320" w:type="dxa"/>
            <w:tcBorders>
              <w:top w:val="nil"/>
              <w:left w:val="nil"/>
              <w:bottom w:val="single" w:sz="4" w:space="0" w:color="auto"/>
              <w:right w:val="single" w:sz="4" w:space="0" w:color="auto"/>
            </w:tcBorders>
            <w:shd w:val="clear" w:color="auto" w:fill="auto"/>
            <w:vAlign w:val="center"/>
            <w:hideMark/>
          </w:tcPr>
          <w:p w14:paraId="1624DA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Salt Pit Cottage, Salt Pit Lane, Mawdesley</w:t>
            </w:r>
          </w:p>
        </w:tc>
        <w:tc>
          <w:tcPr>
            <w:tcW w:w="1240" w:type="dxa"/>
            <w:tcBorders>
              <w:top w:val="nil"/>
              <w:left w:val="nil"/>
              <w:bottom w:val="single" w:sz="4" w:space="0" w:color="auto"/>
              <w:right w:val="single" w:sz="4" w:space="0" w:color="auto"/>
            </w:tcBorders>
            <w:shd w:val="clear" w:color="auto" w:fill="auto"/>
            <w:vAlign w:val="center"/>
            <w:hideMark/>
          </w:tcPr>
          <w:p w14:paraId="1ECE7D5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E0839D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559AF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3314</w:t>
            </w:r>
          </w:p>
        </w:tc>
        <w:tc>
          <w:tcPr>
            <w:tcW w:w="1840" w:type="dxa"/>
            <w:tcBorders>
              <w:top w:val="nil"/>
              <w:left w:val="nil"/>
              <w:bottom w:val="single" w:sz="4" w:space="0" w:color="auto"/>
              <w:right w:val="single" w:sz="4" w:space="0" w:color="auto"/>
            </w:tcBorders>
            <w:shd w:val="clear" w:color="auto" w:fill="auto"/>
            <w:vAlign w:val="center"/>
            <w:hideMark/>
          </w:tcPr>
          <w:p w14:paraId="3C25CB9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17/00165/FUL</w:t>
            </w:r>
          </w:p>
        </w:tc>
        <w:tc>
          <w:tcPr>
            <w:tcW w:w="4320" w:type="dxa"/>
            <w:tcBorders>
              <w:top w:val="nil"/>
              <w:left w:val="nil"/>
              <w:bottom w:val="single" w:sz="4" w:space="0" w:color="auto"/>
              <w:right w:val="single" w:sz="4" w:space="0" w:color="auto"/>
            </w:tcBorders>
            <w:shd w:val="clear" w:color="auto" w:fill="auto"/>
            <w:vAlign w:val="center"/>
            <w:hideMark/>
          </w:tcPr>
          <w:p w14:paraId="10FF667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White Gates, Sandy Lane, Mawdesley</w:t>
            </w:r>
          </w:p>
        </w:tc>
        <w:tc>
          <w:tcPr>
            <w:tcW w:w="1240" w:type="dxa"/>
            <w:tcBorders>
              <w:top w:val="nil"/>
              <w:left w:val="nil"/>
              <w:bottom w:val="single" w:sz="4" w:space="0" w:color="auto"/>
              <w:right w:val="single" w:sz="4" w:space="0" w:color="auto"/>
            </w:tcBorders>
            <w:shd w:val="clear" w:color="auto" w:fill="auto"/>
            <w:vAlign w:val="center"/>
            <w:hideMark/>
          </w:tcPr>
          <w:p w14:paraId="310AFFE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E25A8EE"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CA0407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3322</w:t>
            </w:r>
          </w:p>
        </w:tc>
        <w:tc>
          <w:tcPr>
            <w:tcW w:w="1840" w:type="dxa"/>
            <w:tcBorders>
              <w:top w:val="nil"/>
              <w:left w:val="nil"/>
              <w:bottom w:val="single" w:sz="4" w:space="0" w:color="auto"/>
              <w:right w:val="single" w:sz="4" w:space="0" w:color="auto"/>
            </w:tcBorders>
            <w:shd w:val="clear" w:color="auto" w:fill="auto"/>
            <w:vAlign w:val="center"/>
            <w:hideMark/>
          </w:tcPr>
          <w:p w14:paraId="5AD671D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17/00633/FUL</w:t>
            </w:r>
          </w:p>
        </w:tc>
        <w:tc>
          <w:tcPr>
            <w:tcW w:w="4320" w:type="dxa"/>
            <w:tcBorders>
              <w:top w:val="nil"/>
              <w:left w:val="nil"/>
              <w:bottom w:val="single" w:sz="4" w:space="0" w:color="auto"/>
              <w:right w:val="single" w:sz="4" w:space="0" w:color="auto"/>
            </w:tcBorders>
            <w:shd w:val="clear" w:color="auto" w:fill="auto"/>
            <w:vAlign w:val="center"/>
            <w:hideMark/>
          </w:tcPr>
          <w:p w14:paraId="6FD9558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Twin Trees, Bradshaw Lane, Mawdesley</w:t>
            </w:r>
          </w:p>
        </w:tc>
        <w:tc>
          <w:tcPr>
            <w:tcW w:w="1240" w:type="dxa"/>
            <w:tcBorders>
              <w:top w:val="nil"/>
              <w:left w:val="nil"/>
              <w:bottom w:val="single" w:sz="4" w:space="0" w:color="auto"/>
              <w:right w:val="single" w:sz="4" w:space="0" w:color="auto"/>
            </w:tcBorders>
            <w:shd w:val="clear" w:color="auto" w:fill="auto"/>
            <w:vAlign w:val="center"/>
            <w:hideMark/>
          </w:tcPr>
          <w:p w14:paraId="7FB3573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439F103"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5CE851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3352</w:t>
            </w:r>
          </w:p>
        </w:tc>
        <w:tc>
          <w:tcPr>
            <w:tcW w:w="1840" w:type="dxa"/>
            <w:tcBorders>
              <w:top w:val="nil"/>
              <w:left w:val="nil"/>
              <w:bottom w:val="single" w:sz="4" w:space="0" w:color="auto"/>
              <w:right w:val="single" w:sz="4" w:space="0" w:color="auto"/>
            </w:tcBorders>
            <w:shd w:val="clear" w:color="auto" w:fill="auto"/>
            <w:vAlign w:val="center"/>
            <w:hideMark/>
          </w:tcPr>
          <w:p w14:paraId="7ED544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17/01144/FUL</w:t>
            </w:r>
          </w:p>
        </w:tc>
        <w:tc>
          <w:tcPr>
            <w:tcW w:w="4320" w:type="dxa"/>
            <w:tcBorders>
              <w:top w:val="nil"/>
              <w:left w:val="nil"/>
              <w:bottom w:val="single" w:sz="4" w:space="0" w:color="auto"/>
              <w:right w:val="single" w:sz="4" w:space="0" w:color="auto"/>
            </w:tcBorders>
            <w:shd w:val="clear" w:color="auto" w:fill="auto"/>
            <w:vAlign w:val="center"/>
            <w:hideMark/>
          </w:tcPr>
          <w:p w14:paraId="56A0D8D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Willows Farm, Smithy Lane, Mawdesley</w:t>
            </w:r>
          </w:p>
        </w:tc>
        <w:tc>
          <w:tcPr>
            <w:tcW w:w="1240" w:type="dxa"/>
            <w:tcBorders>
              <w:top w:val="nil"/>
              <w:left w:val="nil"/>
              <w:bottom w:val="single" w:sz="4" w:space="0" w:color="auto"/>
              <w:right w:val="single" w:sz="4" w:space="0" w:color="auto"/>
            </w:tcBorders>
            <w:shd w:val="clear" w:color="auto" w:fill="auto"/>
            <w:vAlign w:val="center"/>
            <w:hideMark/>
          </w:tcPr>
          <w:p w14:paraId="73AB0DB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5FDA0C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DFB72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3361</w:t>
            </w:r>
          </w:p>
        </w:tc>
        <w:tc>
          <w:tcPr>
            <w:tcW w:w="1840" w:type="dxa"/>
            <w:tcBorders>
              <w:top w:val="nil"/>
              <w:left w:val="nil"/>
              <w:bottom w:val="single" w:sz="4" w:space="0" w:color="auto"/>
              <w:right w:val="single" w:sz="4" w:space="0" w:color="auto"/>
            </w:tcBorders>
            <w:shd w:val="clear" w:color="auto" w:fill="auto"/>
            <w:vAlign w:val="center"/>
            <w:hideMark/>
          </w:tcPr>
          <w:p w14:paraId="4A828D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17/01184/FUL</w:t>
            </w:r>
          </w:p>
        </w:tc>
        <w:tc>
          <w:tcPr>
            <w:tcW w:w="4320" w:type="dxa"/>
            <w:tcBorders>
              <w:top w:val="nil"/>
              <w:left w:val="nil"/>
              <w:bottom w:val="single" w:sz="4" w:space="0" w:color="auto"/>
              <w:right w:val="single" w:sz="4" w:space="0" w:color="auto"/>
            </w:tcBorders>
            <w:shd w:val="clear" w:color="auto" w:fill="auto"/>
            <w:vAlign w:val="center"/>
            <w:hideMark/>
          </w:tcPr>
          <w:p w14:paraId="0D6D717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Tannersmith Farm, Tannersmith Lane, Mawdesley</w:t>
            </w:r>
          </w:p>
        </w:tc>
        <w:tc>
          <w:tcPr>
            <w:tcW w:w="1240" w:type="dxa"/>
            <w:tcBorders>
              <w:top w:val="nil"/>
              <w:left w:val="nil"/>
              <w:bottom w:val="single" w:sz="4" w:space="0" w:color="auto"/>
              <w:right w:val="single" w:sz="4" w:space="0" w:color="auto"/>
            </w:tcBorders>
            <w:shd w:val="clear" w:color="auto" w:fill="auto"/>
            <w:vAlign w:val="center"/>
            <w:hideMark/>
          </w:tcPr>
          <w:p w14:paraId="3AA70F2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D28714C"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0E39C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3368</w:t>
            </w:r>
          </w:p>
        </w:tc>
        <w:tc>
          <w:tcPr>
            <w:tcW w:w="1840" w:type="dxa"/>
            <w:tcBorders>
              <w:top w:val="nil"/>
              <w:left w:val="nil"/>
              <w:bottom w:val="single" w:sz="4" w:space="0" w:color="auto"/>
              <w:right w:val="single" w:sz="4" w:space="0" w:color="auto"/>
            </w:tcBorders>
            <w:shd w:val="clear" w:color="auto" w:fill="auto"/>
            <w:vAlign w:val="center"/>
            <w:hideMark/>
          </w:tcPr>
          <w:p w14:paraId="62CA68D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17/00621/FUL</w:t>
            </w:r>
          </w:p>
        </w:tc>
        <w:tc>
          <w:tcPr>
            <w:tcW w:w="4320" w:type="dxa"/>
            <w:tcBorders>
              <w:top w:val="nil"/>
              <w:left w:val="nil"/>
              <w:bottom w:val="single" w:sz="4" w:space="0" w:color="auto"/>
              <w:right w:val="single" w:sz="4" w:space="0" w:color="auto"/>
            </w:tcBorders>
            <w:shd w:val="clear" w:color="auto" w:fill="auto"/>
            <w:vAlign w:val="center"/>
            <w:hideMark/>
          </w:tcPr>
          <w:p w14:paraId="0A24139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Back House Farm, Hall Lane, Mawdesley</w:t>
            </w:r>
          </w:p>
        </w:tc>
        <w:tc>
          <w:tcPr>
            <w:tcW w:w="1240" w:type="dxa"/>
            <w:tcBorders>
              <w:top w:val="nil"/>
              <w:left w:val="nil"/>
              <w:bottom w:val="single" w:sz="4" w:space="0" w:color="auto"/>
              <w:right w:val="single" w:sz="4" w:space="0" w:color="auto"/>
            </w:tcBorders>
            <w:shd w:val="clear" w:color="auto" w:fill="auto"/>
            <w:vAlign w:val="center"/>
            <w:hideMark/>
          </w:tcPr>
          <w:p w14:paraId="251120E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A22BCCE"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38F449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3404</w:t>
            </w:r>
          </w:p>
        </w:tc>
        <w:tc>
          <w:tcPr>
            <w:tcW w:w="1840" w:type="dxa"/>
            <w:tcBorders>
              <w:top w:val="nil"/>
              <w:left w:val="nil"/>
              <w:bottom w:val="single" w:sz="4" w:space="0" w:color="auto"/>
              <w:right w:val="single" w:sz="4" w:space="0" w:color="auto"/>
            </w:tcBorders>
            <w:shd w:val="clear" w:color="auto" w:fill="auto"/>
            <w:vAlign w:val="center"/>
            <w:hideMark/>
          </w:tcPr>
          <w:p w14:paraId="1A47B98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18/00291/FUL</w:t>
            </w:r>
          </w:p>
        </w:tc>
        <w:tc>
          <w:tcPr>
            <w:tcW w:w="4320" w:type="dxa"/>
            <w:tcBorders>
              <w:top w:val="nil"/>
              <w:left w:val="nil"/>
              <w:bottom w:val="single" w:sz="4" w:space="0" w:color="auto"/>
              <w:right w:val="single" w:sz="4" w:space="0" w:color="auto"/>
            </w:tcBorders>
            <w:shd w:val="clear" w:color="auto" w:fill="auto"/>
            <w:vAlign w:val="center"/>
            <w:hideMark/>
          </w:tcPr>
          <w:p w14:paraId="4CA5A4B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Woodlands, Bentley Lane, Mawdesley</w:t>
            </w:r>
          </w:p>
        </w:tc>
        <w:tc>
          <w:tcPr>
            <w:tcW w:w="1240" w:type="dxa"/>
            <w:tcBorders>
              <w:top w:val="nil"/>
              <w:left w:val="nil"/>
              <w:bottom w:val="single" w:sz="4" w:space="0" w:color="auto"/>
              <w:right w:val="single" w:sz="4" w:space="0" w:color="auto"/>
            </w:tcBorders>
            <w:shd w:val="clear" w:color="auto" w:fill="auto"/>
            <w:vAlign w:val="center"/>
            <w:hideMark/>
          </w:tcPr>
          <w:p w14:paraId="09AC180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688697D"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B1F2C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3413</w:t>
            </w:r>
          </w:p>
        </w:tc>
        <w:tc>
          <w:tcPr>
            <w:tcW w:w="1840" w:type="dxa"/>
            <w:tcBorders>
              <w:top w:val="nil"/>
              <w:left w:val="nil"/>
              <w:bottom w:val="single" w:sz="4" w:space="0" w:color="auto"/>
              <w:right w:val="single" w:sz="4" w:space="0" w:color="auto"/>
            </w:tcBorders>
            <w:shd w:val="clear" w:color="auto" w:fill="auto"/>
            <w:vAlign w:val="center"/>
            <w:hideMark/>
          </w:tcPr>
          <w:p w14:paraId="72BB316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18/00572/FUL</w:t>
            </w:r>
          </w:p>
        </w:tc>
        <w:tc>
          <w:tcPr>
            <w:tcW w:w="4320" w:type="dxa"/>
            <w:tcBorders>
              <w:top w:val="nil"/>
              <w:left w:val="nil"/>
              <w:bottom w:val="single" w:sz="4" w:space="0" w:color="auto"/>
              <w:right w:val="single" w:sz="4" w:space="0" w:color="auto"/>
            </w:tcBorders>
            <w:shd w:val="clear" w:color="auto" w:fill="auto"/>
            <w:vAlign w:val="center"/>
            <w:hideMark/>
          </w:tcPr>
          <w:p w14:paraId="126415D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Rose Villa, Smithy Lane, Mawdesley</w:t>
            </w:r>
          </w:p>
        </w:tc>
        <w:tc>
          <w:tcPr>
            <w:tcW w:w="1240" w:type="dxa"/>
            <w:tcBorders>
              <w:top w:val="nil"/>
              <w:left w:val="nil"/>
              <w:bottom w:val="single" w:sz="4" w:space="0" w:color="auto"/>
              <w:right w:val="single" w:sz="4" w:space="0" w:color="auto"/>
            </w:tcBorders>
            <w:shd w:val="clear" w:color="auto" w:fill="auto"/>
            <w:vAlign w:val="center"/>
            <w:hideMark/>
          </w:tcPr>
          <w:p w14:paraId="24A69AA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AF8CFB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A43B24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3432</w:t>
            </w:r>
          </w:p>
        </w:tc>
        <w:tc>
          <w:tcPr>
            <w:tcW w:w="1840" w:type="dxa"/>
            <w:tcBorders>
              <w:top w:val="nil"/>
              <w:left w:val="nil"/>
              <w:bottom w:val="single" w:sz="4" w:space="0" w:color="auto"/>
              <w:right w:val="single" w:sz="4" w:space="0" w:color="auto"/>
            </w:tcBorders>
            <w:shd w:val="clear" w:color="auto" w:fill="auto"/>
            <w:vAlign w:val="center"/>
            <w:hideMark/>
          </w:tcPr>
          <w:p w14:paraId="721C48A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18/00799/FUL</w:t>
            </w:r>
          </w:p>
        </w:tc>
        <w:tc>
          <w:tcPr>
            <w:tcW w:w="4320" w:type="dxa"/>
            <w:tcBorders>
              <w:top w:val="nil"/>
              <w:left w:val="nil"/>
              <w:bottom w:val="single" w:sz="4" w:space="0" w:color="auto"/>
              <w:right w:val="single" w:sz="4" w:space="0" w:color="auto"/>
            </w:tcBorders>
            <w:shd w:val="clear" w:color="auto" w:fill="auto"/>
            <w:vAlign w:val="center"/>
            <w:hideMark/>
          </w:tcPr>
          <w:p w14:paraId="421B30B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Tannersmith Cottage, Tannersmith Lane, Mawdesley</w:t>
            </w:r>
          </w:p>
        </w:tc>
        <w:tc>
          <w:tcPr>
            <w:tcW w:w="1240" w:type="dxa"/>
            <w:tcBorders>
              <w:top w:val="nil"/>
              <w:left w:val="nil"/>
              <w:bottom w:val="single" w:sz="4" w:space="0" w:color="auto"/>
              <w:right w:val="single" w:sz="4" w:space="0" w:color="auto"/>
            </w:tcBorders>
            <w:shd w:val="clear" w:color="auto" w:fill="auto"/>
            <w:vAlign w:val="center"/>
            <w:hideMark/>
          </w:tcPr>
          <w:p w14:paraId="2828A96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A985BD7"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645180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3434</w:t>
            </w:r>
          </w:p>
        </w:tc>
        <w:tc>
          <w:tcPr>
            <w:tcW w:w="1840" w:type="dxa"/>
            <w:tcBorders>
              <w:top w:val="nil"/>
              <w:left w:val="nil"/>
              <w:bottom w:val="single" w:sz="4" w:space="0" w:color="auto"/>
              <w:right w:val="single" w:sz="4" w:space="0" w:color="auto"/>
            </w:tcBorders>
            <w:shd w:val="clear" w:color="auto" w:fill="auto"/>
            <w:vAlign w:val="center"/>
            <w:hideMark/>
          </w:tcPr>
          <w:p w14:paraId="53B8F85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18/00708/FUL</w:t>
            </w:r>
          </w:p>
        </w:tc>
        <w:tc>
          <w:tcPr>
            <w:tcW w:w="4320" w:type="dxa"/>
            <w:tcBorders>
              <w:top w:val="nil"/>
              <w:left w:val="nil"/>
              <w:bottom w:val="single" w:sz="4" w:space="0" w:color="auto"/>
              <w:right w:val="single" w:sz="4" w:space="0" w:color="auto"/>
            </w:tcBorders>
            <w:shd w:val="clear" w:color="auto" w:fill="auto"/>
            <w:vAlign w:val="center"/>
            <w:hideMark/>
          </w:tcPr>
          <w:p w14:paraId="7A1B722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Jay Bank House, Jay Bank, Mawdesley</w:t>
            </w:r>
          </w:p>
        </w:tc>
        <w:tc>
          <w:tcPr>
            <w:tcW w:w="1240" w:type="dxa"/>
            <w:tcBorders>
              <w:top w:val="nil"/>
              <w:left w:val="nil"/>
              <w:bottom w:val="single" w:sz="4" w:space="0" w:color="auto"/>
              <w:right w:val="single" w:sz="4" w:space="0" w:color="auto"/>
            </w:tcBorders>
            <w:shd w:val="clear" w:color="auto" w:fill="auto"/>
            <w:vAlign w:val="center"/>
            <w:hideMark/>
          </w:tcPr>
          <w:p w14:paraId="09F803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4730671"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208011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3439</w:t>
            </w:r>
          </w:p>
        </w:tc>
        <w:tc>
          <w:tcPr>
            <w:tcW w:w="1840" w:type="dxa"/>
            <w:tcBorders>
              <w:top w:val="nil"/>
              <w:left w:val="nil"/>
              <w:bottom w:val="single" w:sz="4" w:space="0" w:color="auto"/>
              <w:right w:val="single" w:sz="4" w:space="0" w:color="auto"/>
            </w:tcBorders>
            <w:shd w:val="clear" w:color="auto" w:fill="auto"/>
            <w:vAlign w:val="center"/>
            <w:hideMark/>
          </w:tcPr>
          <w:p w14:paraId="581F0C8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18/00361/FUL</w:t>
            </w:r>
          </w:p>
        </w:tc>
        <w:tc>
          <w:tcPr>
            <w:tcW w:w="4320" w:type="dxa"/>
            <w:tcBorders>
              <w:top w:val="nil"/>
              <w:left w:val="nil"/>
              <w:bottom w:val="single" w:sz="4" w:space="0" w:color="auto"/>
              <w:right w:val="single" w:sz="4" w:space="0" w:color="auto"/>
            </w:tcBorders>
            <w:shd w:val="clear" w:color="auto" w:fill="auto"/>
            <w:vAlign w:val="center"/>
            <w:hideMark/>
          </w:tcPr>
          <w:p w14:paraId="3A31495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67 Gorsey Lane, Mawdesley</w:t>
            </w:r>
          </w:p>
        </w:tc>
        <w:tc>
          <w:tcPr>
            <w:tcW w:w="1240" w:type="dxa"/>
            <w:tcBorders>
              <w:top w:val="nil"/>
              <w:left w:val="nil"/>
              <w:bottom w:val="single" w:sz="4" w:space="0" w:color="auto"/>
              <w:right w:val="single" w:sz="4" w:space="0" w:color="auto"/>
            </w:tcBorders>
            <w:shd w:val="clear" w:color="auto" w:fill="auto"/>
            <w:vAlign w:val="center"/>
            <w:hideMark/>
          </w:tcPr>
          <w:p w14:paraId="0FD7CA2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9A5A4F1"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BCB19C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3446</w:t>
            </w:r>
          </w:p>
        </w:tc>
        <w:tc>
          <w:tcPr>
            <w:tcW w:w="1840" w:type="dxa"/>
            <w:tcBorders>
              <w:top w:val="nil"/>
              <w:left w:val="nil"/>
              <w:bottom w:val="single" w:sz="4" w:space="0" w:color="auto"/>
              <w:right w:val="single" w:sz="4" w:space="0" w:color="auto"/>
            </w:tcBorders>
            <w:shd w:val="clear" w:color="auto" w:fill="auto"/>
            <w:vAlign w:val="center"/>
            <w:hideMark/>
          </w:tcPr>
          <w:p w14:paraId="29A9DE3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18/01212/OUT</w:t>
            </w:r>
          </w:p>
        </w:tc>
        <w:tc>
          <w:tcPr>
            <w:tcW w:w="4320" w:type="dxa"/>
            <w:tcBorders>
              <w:top w:val="nil"/>
              <w:left w:val="nil"/>
              <w:bottom w:val="single" w:sz="4" w:space="0" w:color="auto"/>
              <w:right w:val="single" w:sz="4" w:space="0" w:color="auto"/>
            </w:tcBorders>
            <w:shd w:val="clear" w:color="auto" w:fill="auto"/>
            <w:vAlign w:val="center"/>
            <w:hideMark/>
          </w:tcPr>
          <w:p w14:paraId="74BF7AF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Whitegates, 75 Gorsey Lane, Mawdesley</w:t>
            </w:r>
          </w:p>
        </w:tc>
        <w:tc>
          <w:tcPr>
            <w:tcW w:w="1240" w:type="dxa"/>
            <w:tcBorders>
              <w:top w:val="nil"/>
              <w:left w:val="nil"/>
              <w:bottom w:val="single" w:sz="4" w:space="0" w:color="auto"/>
              <w:right w:val="single" w:sz="4" w:space="0" w:color="auto"/>
            </w:tcBorders>
            <w:shd w:val="clear" w:color="auto" w:fill="auto"/>
            <w:vAlign w:val="center"/>
            <w:hideMark/>
          </w:tcPr>
          <w:p w14:paraId="70DC2C8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7B0A882"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B5804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3450</w:t>
            </w:r>
          </w:p>
        </w:tc>
        <w:tc>
          <w:tcPr>
            <w:tcW w:w="1840" w:type="dxa"/>
            <w:tcBorders>
              <w:top w:val="nil"/>
              <w:left w:val="nil"/>
              <w:bottom w:val="single" w:sz="4" w:space="0" w:color="auto"/>
              <w:right w:val="single" w:sz="4" w:space="0" w:color="auto"/>
            </w:tcBorders>
            <w:shd w:val="clear" w:color="auto" w:fill="auto"/>
            <w:vAlign w:val="center"/>
            <w:hideMark/>
          </w:tcPr>
          <w:p w14:paraId="3807E0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18/01004/OUT</w:t>
            </w:r>
          </w:p>
        </w:tc>
        <w:tc>
          <w:tcPr>
            <w:tcW w:w="4320" w:type="dxa"/>
            <w:tcBorders>
              <w:top w:val="nil"/>
              <w:left w:val="nil"/>
              <w:bottom w:val="single" w:sz="4" w:space="0" w:color="auto"/>
              <w:right w:val="single" w:sz="4" w:space="0" w:color="auto"/>
            </w:tcBorders>
            <w:shd w:val="clear" w:color="auto" w:fill="auto"/>
            <w:vAlign w:val="center"/>
            <w:hideMark/>
          </w:tcPr>
          <w:p w14:paraId="212E9AB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Tootles Farm, Bentley Lane, Mawdesley</w:t>
            </w:r>
          </w:p>
        </w:tc>
        <w:tc>
          <w:tcPr>
            <w:tcW w:w="1240" w:type="dxa"/>
            <w:tcBorders>
              <w:top w:val="nil"/>
              <w:left w:val="nil"/>
              <w:bottom w:val="single" w:sz="4" w:space="0" w:color="auto"/>
              <w:right w:val="single" w:sz="4" w:space="0" w:color="auto"/>
            </w:tcBorders>
            <w:shd w:val="clear" w:color="auto" w:fill="auto"/>
            <w:vAlign w:val="center"/>
            <w:hideMark/>
          </w:tcPr>
          <w:p w14:paraId="13F2764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2DFE7FE"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3D62D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2852</w:t>
            </w:r>
          </w:p>
        </w:tc>
        <w:tc>
          <w:tcPr>
            <w:tcW w:w="1840" w:type="dxa"/>
            <w:tcBorders>
              <w:top w:val="nil"/>
              <w:left w:val="nil"/>
              <w:bottom w:val="single" w:sz="4" w:space="0" w:color="auto"/>
              <w:right w:val="single" w:sz="4" w:space="0" w:color="auto"/>
            </w:tcBorders>
            <w:shd w:val="clear" w:color="auto" w:fill="auto"/>
            <w:vAlign w:val="center"/>
            <w:hideMark/>
          </w:tcPr>
          <w:p w14:paraId="61057CE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12/00949/FUL</w:t>
            </w:r>
          </w:p>
        </w:tc>
        <w:tc>
          <w:tcPr>
            <w:tcW w:w="4320" w:type="dxa"/>
            <w:tcBorders>
              <w:top w:val="nil"/>
              <w:left w:val="nil"/>
              <w:bottom w:val="single" w:sz="4" w:space="0" w:color="auto"/>
              <w:right w:val="single" w:sz="4" w:space="0" w:color="auto"/>
            </w:tcBorders>
            <w:shd w:val="clear" w:color="auto" w:fill="auto"/>
            <w:vAlign w:val="center"/>
            <w:hideMark/>
          </w:tcPr>
          <w:p w14:paraId="2A9505C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Morris Barn, Dean Head Lane, Rivington</w:t>
            </w:r>
          </w:p>
        </w:tc>
        <w:tc>
          <w:tcPr>
            <w:tcW w:w="1240" w:type="dxa"/>
            <w:tcBorders>
              <w:top w:val="nil"/>
              <w:left w:val="nil"/>
              <w:bottom w:val="single" w:sz="4" w:space="0" w:color="auto"/>
              <w:right w:val="single" w:sz="4" w:space="0" w:color="auto"/>
            </w:tcBorders>
            <w:shd w:val="clear" w:color="auto" w:fill="auto"/>
            <w:vAlign w:val="center"/>
            <w:hideMark/>
          </w:tcPr>
          <w:p w14:paraId="320C748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060D6F5"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D3B98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3128</w:t>
            </w:r>
          </w:p>
        </w:tc>
        <w:tc>
          <w:tcPr>
            <w:tcW w:w="1840" w:type="dxa"/>
            <w:tcBorders>
              <w:top w:val="nil"/>
              <w:left w:val="nil"/>
              <w:bottom w:val="single" w:sz="4" w:space="0" w:color="auto"/>
              <w:right w:val="single" w:sz="4" w:space="0" w:color="auto"/>
            </w:tcBorders>
            <w:shd w:val="clear" w:color="auto" w:fill="auto"/>
            <w:vAlign w:val="center"/>
            <w:hideMark/>
          </w:tcPr>
          <w:p w14:paraId="0F81BA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15/00972/FUL</w:t>
            </w:r>
          </w:p>
        </w:tc>
        <w:tc>
          <w:tcPr>
            <w:tcW w:w="4320" w:type="dxa"/>
            <w:tcBorders>
              <w:top w:val="nil"/>
              <w:left w:val="nil"/>
              <w:bottom w:val="single" w:sz="4" w:space="0" w:color="auto"/>
              <w:right w:val="single" w:sz="4" w:space="0" w:color="auto"/>
            </w:tcBorders>
            <w:shd w:val="clear" w:color="auto" w:fill="auto"/>
            <w:vAlign w:val="center"/>
            <w:hideMark/>
          </w:tcPr>
          <w:p w14:paraId="7EE811E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Moses Cockers Farm, Sheep House Lane, Rivington</w:t>
            </w:r>
          </w:p>
        </w:tc>
        <w:tc>
          <w:tcPr>
            <w:tcW w:w="1240" w:type="dxa"/>
            <w:tcBorders>
              <w:top w:val="nil"/>
              <w:left w:val="nil"/>
              <w:bottom w:val="single" w:sz="4" w:space="0" w:color="auto"/>
              <w:right w:val="single" w:sz="4" w:space="0" w:color="auto"/>
            </w:tcBorders>
            <w:shd w:val="clear" w:color="auto" w:fill="auto"/>
            <w:vAlign w:val="center"/>
            <w:hideMark/>
          </w:tcPr>
          <w:p w14:paraId="2802D98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DAEC91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E233B9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2512</w:t>
            </w:r>
          </w:p>
        </w:tc>
        <w:tc>
          <w:tcPr>
            <w:tcW w:w="1840" w:type="dxa"/>
            <w:tcBorders>
              <w:top w:val="nil"/>
              <w:left w:val="nil"/>
              <w:bottom w:val="single" w:sz="4" w:space="0" w:color="auto"/>
              <w:right w:val="single" w:sz="4" w:space="0" w:color="auto"/>
            </w:tcBorders>
            <w:shd w:val="clear" w:color="auto" w:fill="auto"/>
            <w:vAlign w:val="center"/>
            <w:hideMark/>
          </w:tcPr>
          <w:p w14:paraId="58B1C76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09/00151/FUL</w:t>
            </w:r>
          </w:p>
        </w:tc>
        <w:tc>
          <w:tcPr>
            <w:tcW w:w="4320" w:type="dxa"/>
            <w:tcBorders>
              <w:top w:val="nil"/>
              <w:left w:val="nil"/>
              <w:bottom w:val="single" w:sz="4" w:space="0" w:color="auto"/>
              <w:right w:val="single" w:sz="4" w:space="0" w:color="auto"/>
            </w:tcBorders>
            <w:shd w:val="clear" w:color="auto" w:fill="auto"/>
            <w:vAlign w:val="center"/>
            <w:hideMark/>
          </w:tcPr>
          <w:p w14:paraId="373A9EA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267 Southport Road, Ulnes Walton</w:t>
            </w:r>
          </w:p>
        </w:tc>
        <w:tc>
          <w:tcPr>
            <w:tcW w:w="1240" w:type="dxa"/>
            <w:tcBorders>
              <w:top w:val="nil"/>
              <w:left w:val="nil"/>
              <w:bottom w:val="single" w:sz="4" w:space="0" w:color="auto"/>
              <w:right w:val="single" w:sz="4" w:space="0" w:color="auto"/>
            </w:tcBorders>
            <w:shd w:val="clear" w:color="auto" w:fill="auto"/>
            <w:vAlign w:val="center"/>
            <w:hideMark/>
          </w:tcPr>
          <w:p w14:paraId="5EE4E19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4DB7AE3"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65B83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3202</w:t>
            </w:r>
          </w:p>
        </w:tc>
        <w:tc>
          <w:tcPr>
            <w:tcW w:w="1840" w:type="dxa"/>
            <w:tcBorders>
              <w:top w:val="nil"/>
              <w:left w:val="nil"/>
              <w:bottom w:val="single" w:sz="4" w:space="0" w:color="auto"/>
              <w:right w:val="single" w:sz="4" w:space="0" w:color="auto"/>
            </w:tcBorders>
            <w:shd w:val="clear" w:color="auto" w:fill="auto"/>
            <w:vAlign w:val="center"/>
            <w:hideMark/>
          </w:tcPr>
          <w:p w14:paraId="2A592B0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16/01024/FUL</w:t>
            </w:r>
          </w:p>
        </w:tc>
        <w:tc>
          <w:tcPr>
            <w:tcW w:w="4320" w:type="dxa"/>
            <w:tcBorders>
              <w:top w:val="nil"/>
              <w:left w:val="nil"/>
              <w:bottom w:val="single" w:sz="4" w:space="0" w:color="auto"/>
              <w:right w:val="single" w:sz="4" w:space="0" w:color="auto"/>
            </w:tcBorders>
            <w:shd w:val="clear" w:color="auto" w:fill="auto"/>
            <w:vAlign w:val="center"/>
            <w:hideMark/>
          </w:tcPr>
          <w:p w14:paraId="39D3F6C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and buildings to the rear of Netherfield, Ulnes Walton Lane, Ulnes Walton</w:t>
            </w:r>
          </w:p>
        </w:tc>
        <w:tc>
          <w:tcPr>
            <w:tcW w:w="1240" w:type="dxa"/>
            <w:tcBorders>
              <w:top w:val="nil"/>
              <w:left w:val="nil"/>
              <w:bottom w:val="single" w:sz="4" w:space="0" w:color="auto"/>
              <w:right w:val="single" w:sz="4" w:space="0" w:color="auto"/>
            </w:tcBorders>
            <w:shd w:val="clear" w:color="auto" w:fill="auto"/>
            <w:vAlign w:val="center"/>
            <w:hideMark/>
          </w:tcPr>
          <w:p w14:paraId="13AFA86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A746414"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30634A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3324</w:t>
            </w:r>
          </w:p>
        </w:tc>
        <w:tc>
          <w:tcPr>
            <w:tcW w:w="1840" w:type="dxa"/>
            <w:tcBorders>
              <w:top w:val="nil"/>
              <w:left w:val="nil"/>
              <w:bottom w:val="single" w:sz="4" w:space="0" w:color="auto"/>
              <w:right w:val="single" w:sz="4" w:space="0" w:color="auto"/>
            </w:tcBorders>
            <w:shd w:val="clear" w:color="auto" w:fill="auto"/>
            <w:vAlign w:val="center"/>
            <w:hideMark/>
          </w:tcPr>
          <w:p w14:paraId="201EAA8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17/00569/FUL</w:t>
            </w:r>
          </w:p>
        </w:tc>
        <w:tc>
          <w:tcPr>
            <w:tcW w:w="4320" w:type="dxa"/>
            <w:tcBorders>
              <w:top w:val="nil"/>
              <w:left w:val="nil"/>
              <w:bottom w:val="single" w:sz="4" w:space="0" w:color="auto"/>
              <w:right w:val="single" w:sz="4" w:space="0" w:color="auto"/>
            </w:tcBorders>
            <w:shd w:val="clear" w:color="auto" w:fill="auto"/>
            <w:vAlign w:val="center"/>
            <w:hideMark/>
          </w:tcPr>
          <w:p w14:paraId="53800DC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Between 35 and 37 Wray Crescent, Ulnes Walton</w:t>
            </w:r>
          </w:p>
        </w:tc>
        <w:tc>
          <w:tcPr>
            <w:tcW w:w="1240" w:type="dxa"/>
            <w:tcBorders>
              <w:top w:val="nil"/>
              <w:left w:val="nil"/>
              <w:bottom w:val="single" w:sz="4" w:space="0" w:color="auto"/>
              <w:right w:val="single" w:sz="4" w:space="0" w:color="auto"/>
            </w:tcBorders>
            <w:shd w:val="clear" w:color="auto" w:fill="auto"/>
            <w:vAlign w:val="center"/>
            <w:hideMark/>
          </w:tcPr>
          <w:p w14:paraId="729D5FE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16E7D18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301A3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3420</w:t>
            </w:r>
          </w:p>
        </w:tc>
        <w:tc>
          <w:tcPr>
            <w:tcW w:w="1840" w:type="dxa"/>
            <w:tcBorders>
              <w:top w:val="nil"/>
              <w:left w:val="nil"/>
              <w:bottom w:val="single" w:sz="4" w:space="0" w:color="auto"/>
              <w:right w:val="single" w:sz="4" w:space="0" w:color="auto"/>
            </w:tcBorders>
            <w:shd w:val="clear" w:color="auto" w:fill="auto"/>
            <w:vAlign w:val="center"/>
            <w:hideMark/>
          </w:tcPr>
          <w:p w14:paraId="166AD71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17/00940/OUT</w:t>
            </w:r>
          </w:p>
        </w:tc>
        <w:tc>
          <w:tcPr>
            <w:tcW w:w="4320" w:type="dxa"/>
            <w:tcBorders>
              <w:top w:val="nil"/>
              <w:left w:val="nil"/>
              <w:bottom w:val="single" w:sz="4" w:space="0" w:color="auto"/>
              <w:right w:val="single" w:sz="4" w:space="0" w:color="auto"/>
            </w:tcBorders>
            <w:shd w:val="clear" w:color="auto" w:fill="auto"/>
            <w:vAlign w:val="center"/>
            <w:hideMark/>
          </w:tcPr>
          <w:p w14:paraId="1BC9A9C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70m South of Garstang Farm, Ulnes Walton Lane, Ulnes Walton</w:t>
            </w:r>
          </w:p>
        </w:tc>
        <w:tc>
          <w:tcPr>
            <w:tcW w:w="1240" w:type="dxa"/>
            <w:tcBorders>
              <w:top w:val="nil"/>
              <w:left w:val="nil"/>
              <w:bottom w:val="single" w:sz="4" w:space="0" w:color="auto"/>
              <w:right w:val="single" w:sz="4" w:space="0" w:color="auto"/>
            </w:tcBorders>
            <w:shd w:val="clear" w:color="auto" w:fill="auto"/>
            <w:vAlign w:val="center"/>
            <w:hideMark/>
          </w:tcPr>
          <w:p w14:paraId="228301C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79D34A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65E4EF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3423</w:t>
            </w:r>
          </w:p>
        </w:tc>
        <w:tc>
          <w:tcPr>
            <w:tcW w:w="1840" w:type="dxa"/>
            <w:tcBorders>
              <w:top w:val="nil"/>
              <w:left w:val="nil"/>
              <w:bottom w:val="single" w:sz="4" w:space="0" w:color="auto"/>
              <w:right w:val="single" w:sz="4" w:space="0" w:color="auto"/>
            </w:tcBorders>
            <w:shd w:val="clear" w:color="auto" w:fill="auto"/>
            <w:vAlign w:val="center"/>
            <w:hideMark/>
          </w:tcPr>
          <w:p w14:paraId="7B08E7B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18/00396/FUL</w:t>
            </w:r>
          </w:p>
        </w:tc>
        <w:tc>
          <w:tcPr>
            <w:tcW w:w="4320" w:type="dxa"/>
            <w:tcBorders>
              <w:top w:val="nil"/>
              <w:left w:val="nil"/>
              <w:bottom w:val="single" w:sz="4" w:space="0" w:color="auto"/>
              <w:right w:val="single" w:sz="4" w:space="0" w:color="auto"/>
            </w:tcBorders>
            <w:shd w:val="clear" w:color="auto" w:fill="auto"/>
            <w:vAlign w:val="center"/>
            <w:hideMark/>
          </w:tcPr>
          <w:p w14:paraId="1FAD82D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Dorbaricia, Ulnes Walton Lane, Ulnes Walton</w:t>
            </w:r>
          </w:p>
        </w:tc>
        <w:tc>
          <w:tcPr>
            <w:tcW w:w="1240" w:type="dxa"/>
            <w:tcBorders>
              <w:top w:val="nil"/>
              <w:left w:val="nil"/>
              <w:bottom w:val="single" w:sz="4" w:space="0" w:color="auto"/>
              <w:right w:val="single" w:sz="4" w:space="0" w:color="auto"/>
            </w:tcBorders>
            <w:shd w:val="clear" w:color="auto" w:fill="auto"/>
            <w:vAlign w:val="center"/>
            <w:hideMark/>
          </w:tcPr>
          <w:p w14:paraId="5E8035C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74C25BD"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4F96DB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2901</w:t>
            </w:r>
          </w:p>
        </w:tc>
        <w:tc>
          <w:tcPr>
            <w:tcW w:w="1840" w:type="dxa"/>
            <w:tcBorders>
              <w:top w:val="nil"/>
              <w:left w:val="nil"/>
              <w:bottom w:val="single" w:sz="4" w:space="0" w:color="auto"/>
              <w:right w:val="single" w:sz="4" w:space="0" w:color="auto"/>
            </w:tcBorders>
            <w:shd w:val="clear" w:color="auto" w:fill="auto"/>
            <w:vAlign w:val="center"/>
            <w:hideMark/>
          </w:tcPr>
          <w:p w14:paraId="4FF3D6B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12/01158/FULMAJ</w:t>
            </w:r>
          </w:p>
        </w:tc>
        <w:tc>
          <w:tcPr>
            <w:tcW w:w="4320" w:type="dxa"/>
            <w:tcBorders>
              <w:top w:val="nil"/>
              <w:left w:val="nil"/>
              <w:bottom w:val="single" w:sz="4" w:space="0" w:color="auto"/>
              <w:right w:val="single" w:sz="4" w:space="0" w:color="auto"/>
            </w:tcBorders>
            <w:shd w:val="clear" w:color="auto" w:fill="auto"/>
            <w:vAlign w:val="center"/>
            <w:hideMark/>
          </w:tcPr>
          <w:p w14:paraId="5881B36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Close Gate Farm and land to rear Buckholes Lane, Wheelton</w:t>
            </w:r>
          </w:p>
        </w:tc>
        <w:tc>
          <w:tcPr>
            <w:tcW w:w="1240" w:type="dxa"/>
            <w:tcBorders>
              <w:top w:val="nil"/>
              <w:left w:val="nil"/>
              <w:bottom w:val="single" w:sz="4" w:space="0" w:color="auto"/>
              <w:right w:val="single" w:sz="4" w:space="0" w:color="auto"/>
            </w:tcBorders>
            <w:shd w:val="clear" w:color="auto" w:fill="auto"/>
            <w:vAlign w:val="center"/>
            <w:hideMark/>
          </w:tcPr>
          <w:p w14:paraId="02CD413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6789DAC"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F508B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2942</w:t>
            </w:r>
          </w:p>
        </w:tc>
        <w:tc>
          <w:tcPr>
            <w:tcW w:w="1840" w:type="dxa"/>
            <w:tcBorders>
              <w:top w:val="nil"/>
              <w:left w:val="nil"/>
              <w:bottom w:val="single" w:sz="4" w:space="0" w:color="auto"/>
              <w:right w:val="single" w:sz="4" w:space="0" w:color="auto"/>
            </w:tcBorders>
            <w:shd w:val="clear" w:color="auto" w:fill="auto"/>
            <w:vAlign w:val="center"/>
            <w:hideMark/>
          </w:tcPr>
          <w:p w14:paraId="2FF3FFF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13/00390/FUL</w:t>
            </w:r>
            <w:r w:rsidRPr="00CE76C2">
              <w:rPr>
                <w:rFonts w:ascii="Calibri" w:eastAsia="Times New Roman" w:hAnsi="Calibri" w:cs="Calibri"/>
                <w:color w:val="000000"/>
                <w:lang w:eastAsia="en-GB"/>
              </w:rPr>
              <w:br/>
              <w:t>16/00559/FUL</w:t>
            </w:r>
          </w:p>
        </w:tc>
        <w:tc>
          <w:tcPr>
            <w:tcW w:w="4320" w:type="dxa"/>
            <w:tcBorders>
              <w:top w:val="nil"/>
              <w:left w:val="nil"/>
              <w:bottom w:val="single" w:sz="4" w:space="0" w:color="auto"/>
              <w:right w:val="single" w:sz="4" w:space="0" w:color="auto"/>
            </w:tcBorders>
            <w:shd w:val="clear" w:color="auto" w:fill="auto"/>
            <w:vAlign w:val="center"/>
            <w:hideMark/>
          </w:tcPr>
          <w:p w14:paraId="3EB06D9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The Engine House, Brinscall Mill Road, Wheelton</w:t>
            </w:r>
          </w:p>
        </w:tc>
        <w:tc>
          <w:tcPr>
            <w:tcW w:w="1240" w:type="dxa"/>
            <w:tcBorders>
              <w:top w:val="nil"/>
              <w:left w:val="nil"/>
              <w:bottom w:val="single" w:sz="4" w:space="0" w:color="auto"/>
              <w:right w:val="single" w:sz="4" w:space="0" w:color="auto"/>
            </w:tcBorders>
            <w:shd w:val="clear" w:color="auto" w:fill="auto"/>
            <w:vAlign w:val="center"/>
            <w:hideMark/>
          </w:tcPr>
          <w:p w14:paraId="116839A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CB05329"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C45BF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3073</w:t>
            </w:r>
          </w:p>
        </w:tc>
        <w:tc>
          <w:tcPr>
            <w:tcW w:w="1840" w:type="dxa"/>
            <w:tcBorders>
              <w:top w:val="nil"/>
              <w:left w:val="nil"/>
              <w:bottom w:val="single" w:sz="4" w:space="0" w:color="auto"/>
              <w:right w:val="single" w:sz="4" w:space="0" w:color="auto"/>
            </w:tcBorders>
            <w:shd w:val="clear" w:color="auto" w:fill="auto"/>
            <w:vAlign w:val="center"/>
            <w:hideMark/>
          </w:tcPr>
          <w:p w14:paraId="5ADC000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14/00601/OUT</w:t>
            </w:r>
            <w:r w:rsidRPr="00CE76C2">
              <w:rPr>
                <w:rFonts w:ascii="Calibri" w:eastAsia="Times New Roman" w:hAnsi="Calibri" w:cs="Calibri"/>
                <w:color w:val="000000"/>
                <w:lang w:eastAsia="en-GB"/>
              </w:rPr>
              <w:br/>
              <w:t>18/00240/REM</w:t>
            </w:r>
          </w:p>
        </w:tc>
        <w:tc>
          <w:tcPr>
            <w:tcW w:w="4320" w:type="dxa"/>
            <w:tcBorders>
              <w:top w:val="nil"/>
              <w:left w:val="nil"/>
              <w:bottom w:val="single" w:sz="4" w:space="0" w:color="auto"/>
              <w:right w:val="single" w:sz="4" w:space="0" w:color="auto"/>
            </w:tcBorders>
            <w:shd w:val="clear" w:color="auto" w:fill="auto"/>
            <w:vAlign w:val="center"/>
            <w:hideMark/>
          </w:tcPr>
          <w:p w14:paraId="44F9DD3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between 386 and 392 Blackburn Road, Wheelton</w:t>
            </w:r>
          </w:p>
        </w:tc>
        <w:tc>
          <w:tcPr>
            <w:tcW w:w="1240" w:type="dxa"/>
            <w:tcBorders>
              <w:top w:val="nil"/>
              <w:left w:val="nil"/>
              <w:bottom w:val="single" w:sz="4" w:space="0" w:color="auto"/>
              <w:right w:val="single" w:sz="4" w:space="0" w:color="auto"/>
            </w:tcBorders>
            <w:shd w:val="clear" w:color="auto" w:fill="auto"/>
            <w:vAlign w:val="center"/>
            <w:hideMark/>
          </w:tcPr>
          <w:p w14:paraId="40A95F0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3E0FF44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37312C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3405</w:t>
            </w:r>
          </w:p>
        </w:tc>
        <w:tc>
          <w:tcPr>
            <w:tcW w:w="1840" w:type="dxa"/>
            <w:tcBorders>
              <w:top w:val="nil"/>
              <w:left w:val="nil"/>
              <w:bottom w:val="single" w:sz="4" w:space="0" w:color="auto"/>
              <w:right w:val="single" w:sz="4" w:space="0" w:color="auto"/>
            </w:tcBorders>
            <w:shd w:val="clear" w:color="auto" w:fill="auto"/>
            <w:vAlign w:val="center"/>
            <w:hideMark/>
          </w:tcPr>
          <w:p w14:paraId="00A42FB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18/00121/FUL</w:t>
            </w:r>
          </w:p>
        </w:tc>
        <w:tc>
          <w:tcPr>
            <w:tcW w:w="4320" w:type="dxa"/>
            <w:tcBorders>
              <w:top w:val="nil"/>
              <w:left w:val="nil"/>
              <w:bottom w:val="single" w:sz="4" w:space="0" w:color="auto"/>
              <w:right w:val="single" w:sz="4" w:space="0" w:color="auto"/>
            </w:tcBorders>
            <w:shd w:val="clear" w:color="auto" w:fill="auto"/>
            <w:vAlign w:val="center"/>
            <w:hideMark/>
          </w:tcPr>
          <w:p w14:paraId="35C6532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Wheelton Lodge Farm, Harbour Lane, Wheelton</w:t>
            </w:r>
          </w:p>
        </w:tc>
        <w:tc>
          <w:tcPr>
            <w:tcW w:w="1240" w:type="dxa"/>
            <w:tcBorders>
              <w:top w:val="nil"/>
              <w:left w:val="nil"/>
              <w:bottom w:val="single" w:sz="4" w:space="0" w:color="auto"/>
              <w:right w:val="single" w:sz="4" w:space="0" w:color="auto"/>
            </w:tcBorders>
            <w:shd w:val="clear" w:color="auto" w:fill="auto"/>
            <w:vAlign w:val="center"/>
            <w:hideMark/>
          </w:tcPr>
          <w:p w14:paraId="147094F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8B849F4"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51BA0F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3427</w:t>
            </w:r>
          </w:p>
        </w:tc>
        <w:tc>
          <w:tcPr>
            <w:tcW w:w="1840" w:type="dxa"/>
            <w:tcBorders>
              <w:top w:val="nil"/>
              <w:left w:val="nil"/>
              <w:bottom w:val="single" w:sz="4" w:space="0" w:color="auto"/>
              <w:right w:val="single" w:sz="4" w:space="0" w:color="auto"/>
            </w:tcBorders>
            <w:shd w:val="clear" w:color="auto" w:fill="auto"/>
            <w:vAlign w:val="center"/>
            <w:hideMark/>
          </w:tcPr>
          <w:p w14:paraId="0FF9D9C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16/00575/OUT</w:t>
            </w:r>
          </w:p>
        </w:tc>
        <w:tc>
          <w:tcPr>
            <w:tcW w:w="4320" w:type="dxa"/>
            <w:tcBorders>
              <w:top w:val="nil"/>
              <w:left w:val="nil"/>
              <w:bottom w:val="single" w:sz="4" w:space="0" w:color="auto"/>
              <w:right w:val="single" w:sz="4" w:space="0" w:color="auto"/>
            </w:tcBorders>
            <w:shd w:val="clear" w:color="auto" w:fill="auto"/>
            <w:vAlign w:val="center"/>
            <w:hideMark/>
          </w:tcPr>
          <w:p w14:paraId="7F25534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to the rear of 378-386 Blackburn Road, Wheelton</w:t>
            </w:r>
          </w:p>
        </w:tc>
        <w:tc>
          <w:tcPr>
            <w:tcW w:w="1240" w:type="dxa"/>
            <w:tcBorders>
              <w:top w:val="nil"/>
              <w:left w:val="nil"/>
              <w:bottom w:val="single" w:sz="4" w:space="0" w:color="auto"/>
              <w:right w:val="single" w:sz="4" w:space="0" w:color="auto"/>
            </w:tcBorders>
            <w:shd w:val="clear" w:color="auto" w:fill="auto"/>
            <w:vAlign w:val="center"/>
            <w:hideMark/>
          </w:tcPr>
          <w:p w14:paraId="55F9BC4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8</w:t>
            </w:r>
          </w:p>
        </w:tc>
      </w:tr>
      <w:tr w:rsidR="00CE76C2" w:rsidRPr="00CE76C2" w14:paraId="4BA97B8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0F9F9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3048</w:t>
            </w:r>
          </w:p>
        </w:tc>
        <w:tc>
          <w:tcPr>
            <w:tcW w:w="1840" w:type="dxa"/>
            <w:tcBorders>
              <w:top w:val="nil"/>
              <w:left w:val="nil"/>
              <w:bottom w:val="single" w:sz="4" w:space="0" w:color="auto"/>
              <w:right w:val="single" w:sz="4" w:space="0" w:color="auto"/>
            </w:tcBorders>
            <w:shd w:val="clear" w:color="auto" w:fill="auto"/>
            <w:vAlign w:val="center"/>
            <w:hideMark/>
          </w:tcPr>
          <w:p w14:paraId="10F4A16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14/00966/FUL</w:t>
            </w:r>
            <w:r w:rsidRPr="00CE76C2">
              <w:rPr>
                <w:rFonts w:ascii="Calibri" w:eastAsia="Times New Roman" w:hAnsi="Calibri" w:cs="Calibri"/>
                <w:color w:val="000000"/>
                <w:lang w:eastAsia="en-GB"/>
              </w:rPr>
              <w:br/>
              <w:t>15/01185/FUL</w:t>
            </w:r>
          </w:p>
        </w:tc>
        <w:tc>
          <w:tcPr>
            <w:tcW w:w="4320" w:type="dxa"/>
            <w:tcBorders>
              <w:top w:val="nil"/>
              <w:left w:val="nil"/>
              <w:bottom w:val="single" w:sz="4" w:space="0" w:color="auto"/>
              <w:right w:val="single" w:sz="4" w:space="0" w:color="auto"/>
            </w:tcBorders>
            <w:shd w:val="clear" w:color="auto" w:fill="auto"/>
            <w:vAlign w:val="center"/>
            <w:hideMark/>
          </w:tcPr>
          <w:p w14:paraId="13DFE2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Waterstone House, 1A Dark Lane, Whittle-le-Woods</w:t>
            </w:r>
          </w:p>
        </w:tc>
        <w:tc>
          <w:tcPr>
            <w:tcW w:w="1240" w:type="dxa"/>
            <w:tcBorders>
              <w:top w:val="nil"/>
              <w:left w:val="nil"/>
              <w:bottom w:val="single" w:sz="4" w:space="0" w:color="auto"/>
              <w:right w:val="single" w:sz="4" w:space="0" w:color="auto"/>
            </w:tcBorders>
            <w:shd w:val="clear" w:color="auto" w:fill="auto"/>
            <w:vAlign w:val="center"/>
            <w:hideMark/>
          </w:tcPr>
          <w:p w14:paraId="0EF798B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5ED1B1A0"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FF5D01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3166</w:t>
            </w:r>
          </w:p>
        </w:tc>
        <w:tc>
          <w:tcPr>
            <w:tcW w:w="1840" w:type="dxa"/>
            <w:tcBorders>
              <w:top w:val="nil"/>
              <w:left w:val="nil"/>
              <w:bottom w:val="single" w:sz="4" w:space="0" w:color="auto"/>
              <w:right w:val="single" w:sz="4" w:space="0" w:color="auto"/>
            </w:tcBorders>
            <w:shd w:val="clear" w:color="auto" w:fill="auto"/>
            <w:vAlign w:val="center"/>
            <w:hideMark/>
          </w:tcPr>
          <w:p w14:paraId="543CC7E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15/01057/FUL</w:t>
            </w:r>
          </w:p>
        </w:tc>
        <w:tc>
          <w:tcPr>
            <w:tcW w:w="4320" w:type="dxa"/>
            <w:tcBorders>
              <w:top w:val="nil"/>
              <w:left w:val="nil"/>
              <w:bottom w:val="single" w:sz="4" w:space="0" w:color="auto"/>
              <w:right w:val="single" w:sz="4" w:space="0" w:color="auto"/>
            </w:tcBorders>
            <w:shd w:val="clear" w:color="auto" w:fill="auto"/>
            <w:vAlign w:val="center"/>
            <w:hideMark/>
          </w:tcPr>
          <w:p w14:paraId="3ACD3EE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145 Town Lane, Whittle-le-Woods</w:t>
            </w:r>
          </w:p>
        </w:tc>
        <w:tc>
          <w:tcPr>
            <w:tcW w:w="1240" w:type="dxa"/>
            <w:tcBorders>
              <w:top w:val="nil"/>
              <w:left w:val="nil"/>
              <w:bottom w:val="single" w:sz="4" w:space="0" w:color="auto"/>
              <w:right w:val="single" w:sz="4" w:space="0" w:color="auto"/>
            </w:tcBorders>
            <w:shd w:val="clear" w:color="auto" w:fill="auto"/>
            <w:vAlign w:val="center"/>
            <w:hideMark/>
          </w:tcPr>
          <w:p w14:paraId="6EF241C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9C7040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D98349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3334</w:t>
            </w:r>
          </w:p>
        </w:tc>
        <w:tc>
          <w:tcPr>
            <w:tcW w:w="1840" w:type="dxa"/>
            <w:tcBorders>
              <w:top w:val="nil"/>
              <w:left w:val="nil"/>
              <w:bottom w:val="single" w:sz="4" w:space="0" w:color="auto"/>
              <w:right w:val="single" w:sz="4" w:space="0" w:color="auto"/>
            </w:tcBorders>
            <w:shd w:val="clear" w:color="auto" w:fill="auto"/>
            <w:vAlign w:val="center"/>
            <w:hideMark/>
          </w:tcPr>
          <w:p w14:paraId="4326938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17/00739/FUL</w:t>
            </w:r>
            <w:r w:rsidRPr="00CE76C2">
              <w:rPr>
                <w:rFonts w:ascii="Calibri" w:eastAsia="Times New Roman" w:hAnsi="Calibri" w:cs="Calibri"/>
                <w:color w:val="000000"/>
                <w:lang w:eastAsia="en-GB"/>
              </w:rPr>
              <w:br/>
              <w:t>17/01124/FUL</w:t>
            </w:r>
          </w:p>
        </w:tc>
        <w:tc>
          <w:tcPr>
            <w:tcW w:w="4320" w:type="dxa"/>
            <w:tcBorders>
              <w:top w:val="nil"/>
              <w:left w:val="nil"/>
              <w:bottom w:val="single" w:sz="4" w:space="0" w:color="auto"/>
              <w:right w:val="single" w:sz="4" w:space="0" w:color="auto"/>
            </w:tcBorders>
            <w:shd w:val="clear" w:color="auto" w:fill="auto"/>
            <w:vAlign w:val="center"/>
            <w:hideMark/>
          </w:tcPr>
          <w:p w14:paraId="39F629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68 Blackburn Road, Whittle-le-Woods</w:t>
            </w:r>
          </w:p>
        </w:tc>
        <w:tc>
          <w:tcPr>
            <w:tcW w:w="1240" w:type="dxa"/>
            <w:tcBorders>
              <w:top w:val="nil"/>
              <w:left w:val="nil"/>
              <w:bottom w:val="single" w:sz="4" w:space="0" w:color="auto"/>
              <w:right w:val="single" w:sz="4" w:space="0" w:color="auto"/>
            </w:tcBorders>
            <w:shd w:val="clear" w:color="auto" w:fill="auto"/>
            <w:vAlign w:val="center"/>
            <w:hideMark/>
          </w:tcPr>
          <w:p w14:paraId="3395ED8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E3BD223"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F2572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lastRenderedPageBreak/>
              <w:t>3344</w:t>
            </w:r>
          </w:p>
        </w:tc>
        <w:tc>
          <w:tcPr>
            <w:tcW w:w="1840" w:type="dxa"/>
            <w:tcBorders>
              <w:top w:val="nil"/>
              <w:left w:val="nil"/>
              <w:bottom w:val="single" w:sz="4" w:space="0" w:color="auto"/>
              <w:right w:val="single" w:sz="4" w:space="0" w:color="auto"/>
            </w:tcBorders>
            <w:shd w:val="clear" w:color="auto" w:fill="auto"/>
            <w:vAlign w:val="center"/>
            <w:hideMark/>
          </w:tcPr>
          <w:p w14:paraId="260698D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17/00815/FUL</w:t>
            </w:r>
          </w:p>
        </w:tc>
        <w:tc>
          <w:tcPr>
            <w:tcW w:w="4320" w:type="dxa"/>
            <w:tcBorders>
              <w:top w:val="nil"/>
              <w:left w:val="nil"/>
              <w:bottom w:val="single" w:sz="4" w:space="0" w:color="auto"/>
              <w:right w:val="single" w:sz="4" w:space="0" w:color="auto"/>
            </w:tcBorders>
            <w:shd w:val="clear" w:color="auto" w:fill="auto"/>
            <w:vAlign w:val="center"/>
            <w:hideMark/>
          </w:tcPr>
          <w:p w14:paraId="6622148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to 26/28 Spring Crescent, Whittle-le-Woods</w:t>
            </w:r>
          </w:p>
        </w:tc>
        <w:tc>
          <w:tcPr>
            <w:tcW w:w="1240" w:type="dxa"/>
            <w:tcBorders>
              <w:top w:val="nil"/>
              <w:left w:val="nil"/>
              <w:bottom w:val="single" w:sz="4" w:space="0" w:color="auto"/>
              <w:right w:val="single" w:sz="4" w:space="0" w:color="auto"/>
            </w:tcBorders>
            <w:shd w:val="clear" w:color="auto" w:fill="auto"/>
            <w:vAlign w:val="center"/>
            <w:hideMark/>
          </w:tcPr>
          <w:p w14:paraId="447A2DC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412276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F9592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3096</w:t>
            </w:r>
          </w:p>
        </w:tc>
        <w:tc>
          <w:tcPr>
            <w:tcW w:w="1840" w:type="dxa"/>
            <w:tcBorders>
              <w:top w:val="nil"/>
              <w:left w:val="nil"/>
              <w:bottom w:val="single" w:sz="4" w:space="0" w:color="auto"/>
              <w:right w:val="single" w:sz="4" w:space="0" w:color="auto"/>
            </w:tcBorders>
            <w:shd w:val="clear" w:color="auto" w:fill="auto"/>
            <w:vAlign w:val="center"/>
            <w:hideMark/>
          </w:tcPr>
          <w:p w14:paraId="33DF636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14/00975/FUL</w:t>
            </w:r>
            <w:r w:rsidRPr="00CE76C2">
              <w:rPr>
                <w:rFonts w:ascii="Calibri" w:eastAsia="Times New Roman" w:hAnsi="Calibri" w:cs="Calibri"/>
                <w:color w:val="000000"/>
                <w:lang w:eastAsia="en-GB"/>
              </w:rPr>
              <w:br/>
              <w:t>14/00881/FUL</w:t>
            </w:r>
          </w:p>
        </w:tc>
        <w:tc>
          <w:tcPr>
            <w:tcW w:w="4320" w:type="dxa"/>
            <w:tcBorders>
              <w:top w:val="nil"/>
              <w:left w:val="nil"/>
              <w:bottom w:val="single" w:sz="4" w:space="0" w:color="auto"/>
              <w:right w:val="single" w:sz="4" w:space="0" w:color="auto"/>
            </w:tcBorders>
            <w:shd w:val="clear" w:color="auto" w:fill="auto"/>
            <w:vAlign w:val="center"/>
            <w:hideMark/>
          </w:tcPr>
          <w:p w14:paraId="1BF6101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Brinscall Hall Farm, Dick Lane, Brinscall</w:t>
            </w:r>
          </w:p>
        </w:tc>
        <w:tc>
          <w:tcPr>
            <w:tcW w:w="1240" w:type="dxa"/>
            <w:tcBorders>
              <w:top w:val="nil"/>
              <w:left w:val="nil"/>
              <w:bottom w:val="single" w:sz="4" w:space="0" w:color="auto"/>
              <w:right w:val="single" w:sz="4" w:space="0" w:color="auto"/>
            </w:tcBorders>
            <w:shd w:val="clear" w:color="auto" w:fill="auto"/>
            <w:vAlign w:val="center"/>
            <w:hideMark/>
          </w:tcPr>
          <w:p w14:paraId="49D4CEE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7</w:t>
            </w:r>
          </w:p>
        </w:tc>
      </w:tr>
      <w:tr w:rsidR="00CE76C2" w:rsidRPr="00CE76C2" w14:paraId="62BE9982"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77E1F5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3335</w:t>
            </w:r>
          </w:p>
        </w:tc>
        <w:tc>
          <w:tcPr>
            <w:tcW w:w="1840" w:type="dxa"/>
            <w:tcBorders>
              <w:top w:val="nil"/>
              <w:left w:val="nil"/>
              <w:bottom w:val="single" w:sz="4" w:space="0" w:color="auto"/>
              <w:right w:val="single" w:sz="4" w:space="0" w:color="auto"/>
            </w:tcBorders>
            <w:shd w:val="clear" w:color="auto" w:fill="auto"/>
            <w:vAlign w:val="center"/>
            <w:hideMark/>
          </w:tcPr>
          <w:p w14:paraId="4C860C2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17/00602/FUL</w:t>
            </w:r>
          </w:p>
        </w:tc>
        <w:tc>
          <w:tcPr>
            <w:tcW w:w="4320" w:type="dxa"/>
            <w:tcBorders>
              <w:top w:val="nil"/>
              <w:left w:val="nil"/>
              <w:bottom w:val="single" w:sz="4" w:space="0" w:color="auto"/>
              <w:right w:val="single" w:sz="4" w:space="0" w:color="auto"/>
            </w:tcBorders>
            <w:shd w:val="clear" w:color="auto" w:fill="auto"/>
            <w:vAlign w:val="center"/>
            <w:hideMark/>
          </w:tcPr>
          <w:p w14:paraId="4D8DE89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Old Olivers Farm, Bury Lane, Withnell</w:t>
            </w:r>
          </w:p>
        </w:tc>
        <w:tc>
          <w:tcPr>
            <w:tcW w:w="1240" w:type="dxa"/>
            <w:tcBorders>
              <w:top w:val="nil"/>
              <w:left w:val="nil"/>
              <w:bottom w:val="single" w:sz="4" w:space="0" w:color="auto"/>
              <w:right w:val="single" w:sz="4" w:space="0" w:color="auto"/>
            </w:tcBorders>
            <w:shd w:val="clear" w:color="auto" w:fill="auto"/>
            <w:vAlign w:val="center"/>
            <w:hideMark/>
          </w:tcPr>
          <w:p w14:paraId="58201B2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A725243"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513F11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3340</w:t>
            </w:r>
          </w:p>
        </w:tc>
        <w:tc>
          <w:tcPr>
            <w:tcW w:w="1840" w:type="dxa"/>
            <w:tcBorders>
              <w:top w:val="nil"/>
              <w:left w:val="nil"/>
              <w:bottom w:val="single" w:sz="4" w:space="0" w:color="auto"/>
              <w:right w:val="single" w:sz="4" w:space="0" w:color="auto"/>
            </w:tcBorders>
            <w:shd w:val="clear" w:color="auto" w:fill="auto"/>
            <w:vAlign w:val="center"/>
            <w:hideMark/>
          </w:tcPr>
          <w:p w14:paraId="291593B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17/00963/FUL</w:t>
            </w:r>
          </w:p>
        </w:tc>
        <w:tc>
          <w:tcPr>
            <w:tcW w:w="4320" w:type="dxa"/>
            <w:tcBorders>
              <w:top w:val="nil"/>
              <w:left w:val="nil"/>
              <w:bottom w:val="single" w:sz="4" w:space="0" w:color="auto"/>
              <w:right w:val="single" w:sz="4" w:space="0" w:color="auto"/>
            </w:tcBorders>
            <w:shd w:val="clear" w:color="auto" w:fill="auto"/>
            <w:vAlign w:val="center"/>
            <w:hideMark/>
          </w:tcPr>
          <w:p w14:paraId="3BCFC2F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 Ollerton Fold Farm Cottage, Ollerton Lane, Withnell</w:t>
            </w:r>
          </w:p>
        </w:tc>
        <w:tc>
          <w:tcPr>
            <w:tcW w:w="1240" w:type="dxa"/>
            <w:tcBorders>
              <w:top w:val="nil"/>
              <w:left w:val="nil"/>
              <w:bottom w:val="single" w:sz="4" w:space="0" w:color="auto"/>
              <w:right w:val="single" w:sz="4" w:space="0" w:color="auto"/>
            </w:tcBorders>
            <w:shd w:val="clear" w:color="auto" w:fill="auto"/>
            <w:vAlign w:val="center"/>
            <w:hideMark/>
          </w:tcPr>
          <w:p w14:paraId="2C7688F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94B1581" w14:textId="77777777" w:rsidTr="00CE76C2">
        <w:trPr>
          <w:trHeight w:val="103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ECAB3F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3351</w:t>
            </w:r>
          </w:p>
        </w:tc>
        <w:tc>
          <w:tcPr>
            <w:tcW w:w="1840" w:type="dxa"/>
            <w:tcBorders>
              <w:top w:val="nil"/>
              <w:left w:val="nil"/>
              <w:bottom w:val="single" w:sz="4" w:space="0" w:color="auto"/>
              <w:right w:val="single" w:sz="4" w:space="0" w:color="auto"/>
            </w:tcBorders>
            <w:shd w:val="clear" w:color="auto" w:fill="auto"/>
            <w:vAlign w:val="center"/>
            <w:hideMark/>
          </w:tcPr>
          <w:p w14:paraId="7166426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17/00913/OUT</w:t>
            </w:r>
            <w:r w:rsidRPr="00CE76C2">
              <w:rPr>
                <w:rFonts w:ascii="Calibri" w:eastAsia="Times New Roman" w:hAnsi="Calibri" w:cs="Calibri"/>
                <w:color w:val="000000"/>
                <w:lang w:eastAsia="en-GB"/>
              </w:rPr>
              <w:br/>
              <w:t>17/00225/OUT</w:t>
            </w:r>
            <w:r w:rsidRPr="00CE76C2">
              <w:rPr>
                <w:rFonts w:ascii="Calibri" w:eastAsia="Times New Roman" w:hAnsi="Calibri" w:cs="Calibri"/>
                <w:color w:val="000000"/>
                <w:lang w:eastAsia="en-GB"/>
              </w:rPr>
              <w:br/>
              <w:t>18/00800/OUT</w:t>
            </w:r>
          </w:p>
        </w:tc>
        <w:tc>
          <w:tcPr>
            <w:tcW w:w="4320" w:type="dxa"/>
            <w:tcBorders>
              <w:top w:val="nil"/>
              <w:left w:val="nil"/>
              <w:bottom w:val="single" w:sz="4" w:space="0" w:color="auto"/>
              <w:right w:val="single" w:sz="4" w:space="0" w:color="auto"/>
            </w:tcBorders>
            <w:shd w:val="clear" w:color="auto" w:fill="auto"/>
            <w:vAlign w:val="center"/>
            <w:hideMark/>
          </w:tcPr>
          <w:p w14:paraId="7B0F1EA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to 8 Miller Avenue, Abbey Village</w:t>
            </w:r>
          </w:p>
        </w:tc>
        <w:tc>
          <w:tcPr>
            <w:tcW w:w="1240" w:type="dxa"/>
            <w:tcBorders>
              <w:top w:val="nil"/>
              <w:left w:val="nil"/>
              <w:bottom w:val="single" w:sz="4" w:space="0" w:color="auto"/>
              <w:right w:val="single" w:sz="4" w:space="0" w:color="auto"/>
            </w:tcBorders>
            <w:shd w:val="clear" w:color="auto" w:fill="auto"/>
            <w:vAlign w:val="center"/>
            <w:hideMark/>
          </w:tcPr>
          <w:p w14:paraId="0E17921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9</w:t>
            </w:r>
          </w:p>
        </w:tc>
      </w:tr>
      <w:tr w:rsidR="00CE76C2" w:rsidRPr="00CE76C2" w14:paraId="52A1E1BA"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084B75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3403</w:t>
            </w:r>
          </w:p>
        </w:tc>
        <w:tc>
          <w:tcPr>
            <w:tcW w:w="1840" w:type="dxa"/>
            <w:tcBorders>
              <w:top w:val="nil"/>
              <w:left w:val="nil"/>
              <w:bottom w:val="single" w:sz="4" w:space="0" w:color="auto"/>
              <w:right w:val="single" w:sz="4" w:space="0" w:color="auto"/>
            </w:tcBorders>
            <w:shd w:val="clear" w:color="auto" w:fill="auto"/>
            <w:vAlign w:val="center"/>
            <w:hideMark/>
          </w:tcPr>
          <w:p w14:paraId="4E7AC81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18/00297/FUL</w:t>
            </w:r>
          </w:p>
        </w:tc>
        <w:tc>
          <w:tcPr>
            <w:tcW w:w="4320" w:type="dxa"/>
            <w:tcBorders>
              <w:top w:val="nil"/>
              <w:left w:val="nil"/>
              <w:bottom w:val="single" w:sz="4" w:space="0" w:color="auto"/>
              <w:right w:val="single" w:sz="4" w:space="0" w:color="auto"/>
            </w:tcBorders>
            <w:shd w:val="clear" w:color="auto" w:fill="auto"/>
            <w:vAlign w:val="center"/>
            <w:hideMark/>
          </w:tcPr>
          <w:p w14:paraId="575B16B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Edge End Farm, Bolton Road, Abbey Village</w:t>
            </w:r>
          </w:p>
        </w:tc>
        <w:tc>
          <w:tcPr>
            <w:tcW w:w="1240" w:type="dxa"/>
            <w:tcBorders>
              <w:top w:val="nil"/>
              <w:left w:val="nil"/>
              <w:bottom w:val="single" w:sz="4" w:space="0" w:color="auto"/>
              <w:right w:val="single" w:sz="4" w:space="0" w:color="auto"/>
            </w:tcBorders>
            <w:shd w:val="clear" w:color="auto" w:fill="auto"/>
            <w:vAlign w:val="center"/>
            <w:hideMark/>
          </w:tcPr>
          <w:p w14:paraId="5C84183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BFC090F"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5D7E0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3433</w:t>
            </w:r>
          </w:p>
        </w:tc>
        <w:tc>
          <w:tcPr>
            <w:tcW w:w="1840" w:type="dxa"/>
            <w:tcBorders>
              <w:top w:val="nil"/>
              <w:left w:val="nil"/>
              <w:bottom w:val="single" w:sz="4" w:space="0" w:color="auto"/>
              <w:right w:val="single" w:sz="4" w:space="0" w:color="auto"/>
            </w:tcBorders>
            <w:shd w:val="clear" w:color="auto" w:fill="auto"/>
            <w:vAlign w:val="center"/>
            <w:hideMark/>
          </w:tcPr>
          <w:p w14:paraId="48B99EA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18/00789/FUL</w:t>
            </w:r>
          </w:p>
        </w:tc>
        <w:tc>
          <w:tcPr>
            <w:tcW w:w="4320" w:type="dxa"/>
            <w:tcBorders>
              <w:top w:val="nil"/>
              <w:left w:val="nil"/>
              <w:bottom w:val="single" w:sz="4" w:space="0" w:color="auto"/>
              <w:right w:val="single" w:sz="4" w:space="0" w:color="auto"/>
            </w:tcBorders>
            <w:shd w:val="clear" w:color="auto" w:fill="auto"/>
            <w:vAlign w:val="center"/>
            <w:hideMark/>
          </w:tcPr>
          <w:p w14:paraId="14073B2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Moss Side Farm, Bury Lane, Withnell</w:t>
            </w:r>
          </w:p>
        </w:tc>
        <w:tc>
          <w:tcPr>
            <w:tcW w:w="1240" w:type="dxa"/>
            <w:tcBorders>
              <w:top w:val="nil"/>
              <w:left w:val="nil"/>
              <w:bottom w:val="single" w:sz="4" w:space="0" w:color="auto"/>
              <w:right w:val="single" w:sz="4" w:space="0" w:color="auto"/>
            </w:tcBorders>
            <w:shd w:val="clear" w:color="auto" w:fill="auto"/>
            <w:vAlign w:val="center"/>
            <w:hideMark/>
          </w:tcPr>
          <w:p w14:paraId="7475885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7B86CDCE"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EF458B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3443</w:t>
            </w:r>
          </w:p>
        </w:tc>
        <w:tc>
          <w:tcPr>
            <w:tcW w:w="1840" w:type="dxa"/>
            <w:tcBorders>
              <w:top w:val="nil"/>
              <w:left w:val="nil"/>
              <w:bottom w:val="single" w:sz="4" w:space="0" w:color="auto"/>
              <w:right w:val="single" w:sz="4" w:space="0" w:color="auto"/>
            </w:tcBorders>
            <w:shd w:val="clear" w:color="auto" w:fill="auto"/>
            <w:vAlign w:val="center"/>
            <w:hideMark/>
          </w:tcPr>
          <w:p w14:paraId="2EFD5820"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18/00874/OUT</w:t>
            </w:r>
          </w:p>
        </w:tc>
        <w:tc>
          <w:tcPr>
            <w:tcW w:w="4320" w:type="dxa"/>
            <w:tcBorders>
              <w:top w:val="nil"/>
              <w:left w:val="nil"/>
              <w:bottom w:val="single" w:sz="4" w:space="0" w:color="auto"/>
              <w:right w:val="single" w:sz="4" w:space="0" w:color="auto"/>
            </w:tcBorders>
            <w:shd w:val="clear" w:color="auto" w:fill="auto"/>
            <w:vAlign w:val="center"/>
            <w:hideMark/>
          </w:tcPr>
          <w:p w14:paraId="482A9B1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Workshop, Edge End Terrace, Bolton Road, Abbey Village</w:t>
            </w:r>
          </w:p>
        </w:tc>
        <w:tc>
          <w:tcPr>
            <w:tcW w:w="1240" w:type="dxa"/>
            <w:tcBorders>
              <w:top w:val="nil"/>
              <w:left w:val="nil"/>
              <w:bottom w:val="single" w:sz="4" w:space="0" w:color="auto"/>
              <w:right w:val="single" w:sz="4" w:space="0" w:color="auto"/>
            </w:tcBorders>
            <w:shd w:val="clear" w:color="auto" w:fill="auto"/>
            <w:vAlign w:val="center"/>
            <w:hideMark/>
          </w:tcPr>
          <w:p w14:paraId="258BB40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42DA7D64"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92406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2493</w:t>
            </w:r>
          </w:p>
        </w:tc>
        <w:tc>
          <w:tcPr>
            <w:tcW w:w="1840" w:type="dxa"/>
            <w:tcBorders>
              <w:top w:val="nil"/>
              <w:left w:val="nil"/>
              <w:bottom w:val="single" w:sz="4" w:space="0" w:color="auto"/>
              <w:right w:val="single" w:sz="4" w:space="0" w:color="auto"/>
            </w:tcBorders>
            <w:shd w:val="clear" w:color="auto" w:fill="auto"/>
            <w:vAlign w:val="center"/>
            <w:hideMark/>
          </w:tcPr>
          <w:p w14:paraId="6EBED20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07/01034/FUL</w:t>
            </w:r>
          </w:p>
        </w:tc>
        <w:tc>
          <w:tcPr>
            <w:tcW w:w="4320" w:type="dxa"/>
            <w:tcBorders>
              <w:top w:val="nil"/>
              <w:left w:val="nil"/>
              <w:bottom w:val="single" w:sz="4" w:space="0" w:color="auto"/>
              <w:right w:val="single" w:sz="4" w:space="0" w:color="auto"/>
            </w:tcBorders>
            <w:shd w:val="clear" w:color="auto" w:fill="auto"/>
            <w:vAlign w:val="center"/>
            <w:hideMark/>
          </w:tcPr>
          <w:p w14:paraId="298CC33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40m East of 6 Woodside Avenue, Whittle-le-Woods</w:t>
            </w:r>
          </w:p>
        </w:tc>
        <w:tc>
          <w:tcPr>
            <w:tcW w:w="1240" w:type="dxa"/>
            <w:tcBorders>
              <w:top w:val="nil"/>
              <w:left w:val="nil"/>
              <w:bottom w:val="single" w:sz="4" w:space="0" w:color="auto"/>
              <w:right w:val="single" w:sz="4" w:space="0" w:color="auto"/>
            </w:tcBorders>
            <w:shd w:val="clear" w:color="auto" w:fill="auto"/>
            <w:vAlign w:val="center"/>
            <w:hideMark/>
          </w:tcPr>
          <w:p w14:paraId="182AF3D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137714E3" w14:textId="77777777" w:rsidTr="00CE76C2">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30934D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2867</w:t>
            </w:r>
          </w:p>
        </w:tc>
        <w:tc>
          <w:tcPr>
            <w:tcW w:w="1840" w:type="dxa"/>
            <w:tcBorders>
              <w:top w:val="nil"/>
              <w:left w:val="nil"/>
              <w:bottom w:val="single" w:sz="4" w:space="0" w:color="auto"/>
              <w:right w:val="single" w:sz="4" w:space="0" w:color="auto"/>
            </w:tcBorders>
            <w:shd w:val="clear" w:color="auto" w:fill="auto"/>
            <w:vAlign w:val="center"/>
            <w:hideMark/>
          </w:tcPr>
          <w:p w14:paraId="233C782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12/01167/FUL</w:t>
            </w:r>
            <w:r w:rsidRPr="00CE76C2">
              <w:rPr>
                <w:rFonts w:ascii="Calibri" w:eastAsia="Times New Roman" w:hAnsi="Calibri" w:cs="Calibri"/>
                <w:color w:val="000000"/>
                <w:lang w:eastAsia="en-GB"/>
              </w:rPr>
              <w:br/>
              <w:t>15/01202/FUL</w:t>
            </w:r>
            <w:r w:rsidRPr="00CE76C2">
              <w:rPr>
                <w:rFonts w:ascii="Calibri" w:eastAsia="Times New Roman" w:hAnsi="Calibri" w:cs="Calibri"/>
                <w:color w:val="000000"/>
                <w:lang w:eastAsia="en-GB"/>
              </w:rPr>
              <w:br/>
              <w:t>18/01118/FUL</w:t>
            </w:r>
          </w:p>
        </w:tc>
        <w:tc>
          <w:tcPr>
            <w:tcW w:w="4320" w:type="dxa"/>
            <w:tcBorders>
              <w:top w:val="nil"/>
              <w:left w:val="nil"/>
              <w:bottom w:val="single" w:sz="4" w:space="0" w:color="auto"/>
              <w:right w:val="single" w:sz="4" w:space="0" w:color="auto"/>
            </w:tcBorders>
            <w:shd w:val="clear" w:color="auto" w:fill="auto"/>
            <w:vAlign w:val="center"/>
            <w:hideMark/>
          </w:tcPr>
          <w:p w14:paraId="61D9CFB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adjacent Dolphin Rise, Millstone Close, Whittle-le-Woods</w:t>
            </w:r>
          </w:p>
        </w:tc>
        <w:tc>
          <w:tcPr>
            <w:tcW w:w="1240" w:type="dxa"/>
            <w:tcBorders>
              <w:top w:val="nil"/>
              <w:left w:val="nil"/>
              <w:bottom w:val="single" w:sz="4" w:space="0" w:color="auto"/>
              <w:right w:val="single" w:sz="4" w:space="0" w:color="auto"/>
            </w:tcBorders>
            <w:shd w:val="clear" w:color="auto" w:fill="auto"/>
            <w:vAlign w:val="center"/>
            <w:hideMark/>
          </w:tcPr>
          <w:p w14:paraId="7C02D37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361529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A68F2C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3006</w:t>
            </w:r>
          </w:p>
        </w:tc>
        <w:tc>
          <w:tcPr>
            <w:tcW w:w="1840" w:type="dxa"/>
            <w:tcBorders>
              <w:top w:val="nil"/>
              <w:left w:val="nil"/>
              <w:bottom w:val="single" w:sz="4" w:space="0" w:color="auto"/>
              <w:right w:val="single" w:sz="4" w:space="0" w:color="auto"/>
            </w:tcBorders>
            <w:shd w:val="clear" w:color="auto" w:fill="auto"/>
            <w:vAlign w:val="center"/>
            <w:hideMark/>
          </w:tcPr>
          <w:p w14:paraId="07376E0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14/00058/OUT</w:t>
            </w:r>
            <w:r w:rsidRPr="00CE76C2">
              <w:rPr>
                <w:rFonts w:ascii="Calibri" w:eastAsia="Times New Roman" w:hAnsi="Calibri" w:cs="Calibri"/>
                <w:color w:val="000000"/>
                <w:lang w:eastAsia="en-GB"/>
              </w:rPr>
              <w:br/>
              <w:t>16/00038/FUL</w:t>
            </w:r>
          </w:p>
        </w:tc>
        <w:tc>
          <w:tcPr>
            <w:tcW w:w="4320" w:type="dxa"/>
            <w:tcBorders>
              <w:top w:val="nil"/>
              <w:left w:val="nil"/>
              <w:bottom w:val="single" w:sz="4" w:space="0" w:color="auto"/>
              <w:right w:val="single" w:sz="4" w:space="0" w:color="auto"/>
            </w:tcBorders>
            <w:shd w:val="clear" w:color="auto" w:fill="auto"/>
            <w:vAlign w:val="center"/>
            <w:hideMark/>
          </w:tcPr>
          <w:p w14:paraId="7483D36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25 Preston Road, Whittle-le-Woods</w:t>
            </w:r>
          </w:p>
        </w:tc>
        <w:tc>
          <w:tcPr>
            <w:tcW w:w="1240" w:type="dxa"/>
            <w:tcBorders>
              <w:top w:val="nil"/>
              <w:left w:val="nil"/>
              <w:bottom w:val="single" w:sz="4" w:space="0" w:color="auto"/>
              <w:right w:val="single" w:sz="4" w:space="0" w:color="auto"/>
            </w:tcBorders>
            <w:shd w:val="clear" w:color="auto" w:fill="auto"/>
            <w:vAlign w:val="center"/>
            <w:hideMark/>
          </w:tcPr>
          <w:p w14:paraId="0053369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6C8A501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7AA0C4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3029</w:t>
            </w:r>
          </w:p>
        </w:tc>
        <w:tc>
          <w:tcPr>
            <w:tcW w:w="1840" w:type="dxa"/>
            <w:tcBorders>
              <w:top w:val="nil"/>
              <w:left w:val="nil"/>
              <w:bottom w:val="single" w:sz="4" w:space="0" w:color="auto"/>
              <w:right w:val="single" w:sz="4" w:space="0" w:color="auto"/>
            </w:tcBorders>
            <w:shd w:val="clear" w:color="auto" w:fill="auto"/>
            <w:vAlign w:val="center"/>
            <w:hideMark/>
          </w:tcPr>
          <w:p w14:paraId="71A5C215"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14/00384/FUL</w:t>
            </w:r>
            <w:r w:rsidRPr="00CE76C2">
              <w:rPr>
                <w:rFonts w:ascii="Calibri" w:eastAsia="Times New Roman" w:hAnsi="Calibri" w:cs="Calibri"/>
                <w:color w:val="000000"/>
                <w:lang w:eastAsia="en-GB"/>
              </w:rPr>
              <w:br/>
              <w:t>16/01168/FUL</w:t>
            </w:r>
          </w:p>
        </w:tc>
        <w:tc>
          <w:tcPr>
            <w:tcW w:w="4320" w:type="dxa"/>
            <w:tcBorders>
              <w:top w:val="nil"/>
              <w:left w:val="nil"/>
              <w:bottom w:val="single" w:sz="4" w:space="0" w:color="auto"/>
              <w:right w:val="single" w:sz="4" w:space="0" w:color="auto"/>
            </w:tcBorders>
            <w:shd w:val="clear" w:color="auto" w:fill="auto"/>
            <w:vAlign w:val="center"/>
            <w:hideMark/>
          </w:tcPr>
          <w:p w14:paraId="7F139E2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 Langdale Grove, Whittle-le-Woods</w:t>
            </w:r>
          </w:p>
        </w:tc>
        <w:tc>
          <w:tcPr>
            <w:tcW w:w="1240" w:type="dxa"/>
            <w:tcBorders>
              <w:top w:val="nil"/>
              <w:left w:val="nil"/>
              <w:bottom w:val="single" w:sz="4" w:space="0" w:color="auto"/>
              <w:right w:val="single" w:sz="4" w:space="0" w:color="auto"/>
            </w:tcBorders>
            <w:shd w:val="clear" w:color="auto" w:fill="auto"/>
            <w:vAlign w:val="center"/>
            <w:hideMark/>
          </w:tcPr>
          <w:p w14:paraId="2EA78AF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5D6DB048"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2F449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3099</w:t>
            </w:r>
          </w:p>
        </w:tc>
        <w:tc>
          <w:tcPr>
            <w:tcW w:w="1840" w:type="dxa"/>
            <w:tcBorders>
              <w:top w:val="nil"/>
              <w:left w:val="nil"/>
              <w:bottom w:val="single" w:sz="4" w:space="0" w:color="auto"/>
              <w:right w:val="single" w:sz="4" w:space="0" w:color="auto"/>
            </w:tcBorders>
            <w:shd w:val="clear" w:color="auto" w:fill="auto"/>
            <w:vAlign w:val="center"/>
            <w:hideMark/>
          </w:tcPr>
          <w:p w14:paraId="5D67449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15/00601/FUL</w:t>
            </w:r>
          </w:p>
        </w:tc>
        <w:tc>
          <w:tcPr>
            <w:tcW w:w="4320" w:type="dxa"/>
            <w:tcBorders>
              <w:top w:val="nil"/>
              <w:left w:val="nil"/>
              <w:bottom w:val="single" w:sz="4" w:space="0" w:color="auto"/>
              <w:right w:val="single" w:sz="4" w:space="0" w:color="auto"/>
            </w:tcBorders>
            <w:shd w:val="clear" w:color="auto" w:fill="auto"/>
            <w:vAlign w:val="center"/>
            <w:hideMark/>
          </w:tcPr>
          <w:p w14:paraId="5DBE8E9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Two Corners Residential Care Home, 179 Preston Road, Whittle-le-Woods</w:t>
            </w:r>
          </w:p>
        </w:tc>
        <w:tc>
          <w:tcPr>
            <w:tcW w:w="1240" w:type="dxa"/>
            <w:tcBorders>
              <w:top w:val="nil"/>
              <w:left w:val="nil"/>
              <w:bottom w:val="single" w:sz="4" w:space="0" w:color="auto"/>
              <w:right w:val="single" w:sz="4" w:space="0" w:color="auto"/>
            </w:tcBorders>
            <w:shd w:val="clear" w:color="auto" w:fill="auto"/>
            <w:vAlign w:val="center"/>
            <w:hideMark/>
          </w:tcPr>
          <w:p w14:paraId="727068B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4F2D6F56"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10B3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3208</w:t>
            </w:r>
          </w:p>
        </w:tc>
        <w:tc>
          <w:tcPr>
            <w:tcW w:w="1840" w:type="dxa"/>
            <w:tcBorders>
              <w:top w:val="nil"/>
              <w:left w:val="nil"/>
              <w:bottom w:val="single" w:sz="4" w:space="0" w:color="auto"/>
              <w:right w:val="single" w:sz="4" w:space="0" w:color="auto"/>
            </w:tcBorders>
            <w:shd w:val="clear" w:color="auto" w:fill="auto"/>
            <w:vAlign w:val="center"/>
            <w:hideMark/>
          </w:tcPr>
          <w:p w14:paraId="1FCD387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16/00800/OUT</w:t>
            </w:r>
          </w:p>
        </w:tc>
        <w:tc>
          <w:tcPr>
            <w:tcW w:w="4320" w:type="dxa"/>
            <w:tcBorders>
              <w:top w:val="nil"/>
              <w:left w:val="nil"/>
              <w:bottom w:val="single" w:sz="4" w:space="0" w:color="auto"/>
              <w:right w:val="single" w:sz="4" w:space="0" w:color="auto"/>
            </w:tcBorders>
            <w:shd w:val="clear" w:color="auto" w:fill="auto"/>
            <w:vAlign w:val="center"/>
            <w:hideMark/>
          </w:tcPr>
          <w:p w14:paraId="1EFC64BB"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Greenways, Parkside Drive South, Whittle-le-Woods</w:t>
            </w:r>
          </w:p>
        </w:tc>
        <w:tc>
          <w:tcPr>
            <w:tcW w:w="1240" w:type="dxa"/>
            <w:tcBorders>
              <w:top w:val="nil"/>
              <w:left w:val="nil"/>
              <w:bottom w:val="single" w:sz="4" w:space="0" w:color="auto"/>
              <w:right w:val="single" w:sz="4" w:space="0" w:color="auto"/>
            </w:tcBorders>
            <w:shd w:val="clear" w:color="auto" w:fill="auto"/>
            <w:vAlign w:val="center"/>
            <w:hideMark/>
          </w:tcPr>
          <w:p w14:paraId="53B12D8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1855A9C4"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150C6A"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3306</w:t>
            </w:r>
          </w:p>
        </w:tc>
        <w:tc>
          <w:tcPr>
            <w:tcW w:w="1840" w:type="dxa"/>
            <w:tcBorders>
              <w:top w:val="nil"/>
              <w:left w:val="nil"/>
              <w:bottom w:val="single" w:sz="4" w:space="0" w:color="auto"/>
              <w:right w:val="single" w:sz="4" w:space="0" w:color="auto"/>
            </w:tcBorders>
            <w:shd w:val="clear" w:color="auto" w:fill="auto"/>
            <w:vAlign w:val="center"/>
            <w:hideMark/>
          </w:tcPr>
          <w:p w14:paraId="4B89EDA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16/01135/OUT</w:t>
            </w:r>
          </w:p>
        </w:tc>
        <w:tc>
          <w:tcPr>
            <w:tcW w:w="4320" w:type="dxa"/>
            <w:tcBorders>
              <w:top w:val="nil"/>
              <w:left w:val="nil"/>
              <w:bottom w:val="single" w:sz="4" w:space="0" w:color="auto"/>
              <w:right w:val="single" w:sz="4" w:space="0" w:color="auto"/>
            </w:tcBorders>
            <w:shd w:val="clear" w:color="auto" w:fill="auto"/>
            <w:vAlign w:val="center"/>
            <w:hideMark/>
          </w:tcPr>
          <w:p w14:paraId="056E69B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 Cliffe Drive, Whittle-le-Woods</w:t>
            </w:r>
          </w:p>
        </w:tc>
        <w:tc>
          <w:tcPr>
            <w:tcW w:w="1240" w:type="dxa"/>
            <w:tcBorders>
              <w:top w:val="nil"/>
              <w:left w:val="nil"/>
              <w:bottom w:val="single" w:sz="4" w:space="0" w:color="auto"/>
              <w:right w:val="single" w:sz="4" w:space="0" w:color="auto"/>
            </w:tcBorders>
            <w:shd w:val="clear" w:color="auto" w:fill="auto"/>
            <w:vAlign w:val="center"/>
            <w:hideMark/>
          </w:tcPr>
          <w:p w14:paraId="77DA9A1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0CA3260"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5E762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3408</w:t>
            </w:r>
          </w:p>
        </w:tc>
        <w:tc>
          <w:tcPr>
            <w:tcW w:w="1840" w:type="dxa"/>
            <w:tcBorders>
              <w:top w:val="nil"/>
              <w:left w:val="nil"/>
              <w:bottom w:val="single" w:sz="4" w:space="0" w:color="auto"/>
              <w:right w:val="single" w:sz="4" w:space="0" w:color="auto"/>
            </w:tcBorders>
            <w:shd w:val="clear" w:color="auto" w:fill="auto"/>
            <w:vAlign w:val="center"/>
            <w:hideMark/>
          </w:tcPr>
          <w:p w14:paraId="27E8A27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18/00441/P3PAN</w:t>
            </w:r>
          </w:p>
        </w:tc>
        <w:tc>
          <w:tcPr>
            <w:tcW w:w="4320" w:type="dxa"/>
            <w:tcBorders>
              <w:top w:val="nil"/>
              <w:left w:val="nil"/>
              <w:bottom w:val="single" w:sz="4" w:space="0" w:color="auto"/>
              <w:right w:val="single" w:sz="4" w:space="0" w:color="auto"/>
            </w:tcBorders>
            <w:shd w:val="clear" w:color="auto" w:fill="auto"/>
            <w:vAlign w:val="center"/>
            <w:hideMark/>
          </w:tcPr>
          <w:p w14:paraId="22ADB4AE"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D &amp; B stores, 1-3 Rock Villa Road, Whittle-le-Woods</w:t>
            </w:r>
          </w:p>
        </w:tc>
        <w:tc>
          <w:tcPr>
            <w:tcW w:w="1240" w:type="dxa"/>
            <w:tcBorders>
              <w:top w:val="nil"/>
              <w:left w:val="nil"/>
              <w:bottom w:val="single" w:sz="4" w:space="0" w:color="auto"/>
              <w:right w:val="single" w:sz="4" w:space="0" w:color="auto"/>
            </w:tcBorders>
            <w:shd w:val="clear" w:color="auto" w:fill="auto"/>
            <w:vAlign w:val="center"/>
            <w:hideMark/>
          </w:tcPr>
          <w:p w14:paraId="7CF93DF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3ED23BC5"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FB4F0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3414</w:t>
            </w:r>
          </w:p>
        </w:tc>
        <w:tc>
          <w:tcPr>
            <w:tcW w:w="1840" w:type="dxa"/>
            <w:tcBorders>
              <w:top w:val="nil"/>
              <w:left w:val="nil"/>
              <w:bottom w:val="single" w:sz="4" w:space="0" w:color="auto"/>
              <w:right w:val="single" w:sz="4" w:space="0" w:color="auto"/>
            </w:tcBorders>
            <w:shd w:val="clear" w:color="auto" w:fill="auto"/>
            <w:vAlign w:val="center"/>
            <w:hideMark/>
          </w:tcPr>
          <w:p w14:paraId="2F13F50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18/00523/FUL</w:t>
            </w:r>
          </w:p>
        </w:tc>
        <w:tc>
          <w:tcPr>
            <w:tcW w:w="4320" w:type="dxa"/>
            <w:tcBorders>
              <w:top w:val="nil"/>
              <w:left w:val="nil"/>
              <w:bottom w:val="single" w:sz="4" w:space="0" w:color="auto"/>
              <w:right w:val="single" w:sz="4" w:space="0" w:color="auto"/>
            </w:tcBorders>
            <w:shd w:val="clear" w:color="auto" w:fill="auto"/>
            <w:vAlign w:val="center"/>
            <w:hideMark/>
          </w:tcPr>
          <w:p w14:paraId="2BABA39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20 Cliffe Drive, Whittle-le-Woods</w:t>
            </w:r>
          </w:p>
        </w:tc>
        <w:tc>
          <w:tcPr>
            <w:tcW w:w="1240" w:type="dxa"/>
            <w:tcBorders>
              <w:top w:val="nil"/>
              <w:left w:val="nil"/>
              <w:bottom w:val="single" w:sz="4" w:space="0" w:color="auto"/>
              <w:right w:val="single" w:sz="4" w:space="0" w:color="auto"/>
            </w:tcBorders>
            <w:shd w:val="clear" w:color="auto" w:fill="auto"/>
            <w:vAlign w:val="center"/>
            <w:hideMark/>
          </w:tcPr>
          <w:p w14:paraId="72AF014F"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0407170A"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24BC90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3428</w:t>
            </w:r>
          </w:p>
        </w:tc>
        <w:tc>
          <w:tcPr>
            <w:tcW w:w="1840" w:type="dxa"/>
            <w:tcBorders>
              <w:top w:val="nil"/>
              <w:left w:val="nil"/>
              <w:bottom w:val="single" w:sz="4" w:space="0" w:color="auto"/>
              <w:right w:val="single" w:sz="4" w:space="0" w:color="auto"/>
            </w:tcBorders>
            <w:shd w:val="clear" w:color="auto" w:fill="auto"/>
            <w:vAlign w:val="center"/>
            <w:hideMark/>
          </w:tcPr>
          <w:p w14:paraId="506B46C4"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18/00189/FUL</w:t>
            </w:r>
          </w:p>
        </w:tc>
        <w:tc>
          <w:tcPr>
            <w:tcW w:w="4320" w:type="dxa"/>
            <w:tcBorders>
              <w:top w:val="nil"/>
              <w:left w:val="nil"/>
              <w:bottom w:val="single" w:sz="4" w:space="0" w:color="auto"/>
              <w:right w:val="single" w:sz="4" w:space="0" w:color="auto"/>
            </w:tcBorders>
            <w:shd w:val="clear" w:color="auto" w:fill="auto"/>
            <w:vAlign w:val="center"/>
            <w:hideMark/>
          </w:tcPr>
          <w:p w14:paraId="3E869C67"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Rose Cottage, Kem Mill Lane, Whittle-le-Woods</w:t>
            </w:r>
          </w:p>
        </w:tc>
        <w:tc>
          <w:tcPr>
            <w:tcW w:w="1240" w:type="dxa"/>
            <w:tcBorders>
              <w:top w:val="nil"/>
              <w:left w:val="nil"/>
              <w:bottom w:val="single" w:sz="4" w:space="0" w:color="auto"/>
              <w:right w:val="single" w:sz="4" w:space="0" w:color="auto"/>
            </w:tcBorders>
            <w:shd w:val="clear" w:color="auto" w:fill="auto"/>
            <w:vAlign w:val="center"/>
            <w:hideMark/>
          </w:tcPr>
          <w:p w14:paraId="4D2AF50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w:t>
            </w:r>
          </w:p>
        </w:tc>
      </w:tr>
      <w:tr w:rsidR="00CE76C2" w:rsidRPr="00CE76C2" w14:paraId="2E565B3B" w14:textId="77777777" w:rsidTr="00CE76C2">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0B9A06"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2202</w:t>
            </w:r>
          </w:p>
        </w:tc>
        <w:tc>
          <w:tcPr>
            <w:tcW w:w="1840" w:type="dxa"/>
            <w:tcBorders>
              <w:top w:val="nil"/>
              <w:left w:val="nil"/>
              <w:bottom w:val="single" w:sz="4" w:space="0" w:color="auto"/>
              <w:right w:val="single" w:sz="4" w:space="0" w:color="auto"/>
            </w:tcBorders>
            <w:shd w:val="clear" w:color="auto" w:fill="auto"/>
            <w:vAlign w:val="center"/>
            <w:hideMark/>
          </w:tcPr>
          <w:p w14:paraId="1B20A54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06/00167/FUL</w:t>
            </w:r>
          </w:p>
        </w:tc>
        <w:tc>
          <w:tcPr>
            <w:tcW w:w="4320" w:type="dxa"/>
            <w:tcBorders>
              <w:top w:val="nil"/>
              <w:left w:val="nil"/>
              <w:bottom w:val="single" w:sz="4" w:space="0" w:color="auto"/>
              <w:right w:val="single" w:sz="4" w:space="0" w:color="auto"/>
            </w:tcBorders>
            <w:shd w:val="clear" w:color="auto" w:fill="auto"/>
            <w:vAlign w:val="center"/>
            <w:hideMark/>
          </w:tcPr>
          <w:p w14:paraId="4E71917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Drinkwater Farm, Pike Lowe, Brinscall</w:t>
            </w:r>
          </w:p>
        </w:tc>
        <w:tc>
          <w:tcPr>
            <w:tcW w:w="1240" w:type="dxa"/>
            <w:tcBorders>
              <w:top w:val="nil"/>
              <w:left w:val="nil"/>
              <w:bottom w:val="single" w:sz="4" w:space="0" w:color="auto"/>
              <w:right w:val="single" w:sz="4" w:space="0" w:color="auto"/>
            </w:tcBorders>
            <w:shd w:val="clear" w:color="auto" w:fill="auto"/>
            <w:vAlign w:val="center"/>
            <w:hideMark/>
          </w:tcPr>
          <w:p w14:paraId="75E6B262"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2</w:t>
            </w:r>
          </w:p>
        </w:tc>
      </w:tr>
      <w:tr w:rsidR="00CE76C2" w:rsidRPr="00CE76C2" w14:paraId="721D06AC" w14:textId="77777777" w:rsidTr="00CE76C2">
        <w:trPr>
          <w:trHeight w:val="91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1F6A333"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3204</w:t>
            </w:r>
          </w:p>
        </w:tc>
        <w:tc>
          <w:tcPr>
            <w:tcW w:w="1840" w:type="dxa"/>
            <w:tcBorders>
              <w:top w:val="nil"/>
              <w:left w:val="nil"/>
              <w:bottom w:val="single" w:sz="4" w:space="0" w:color="auto"/>
              <w:right w:val="single" w:sz="4" w:space="0" w:color="auto"/>
            </w:tcBorders>
            <w:shd w:val="clear" w:color="auto" w:fill="auto"/>
            <w:vAlign w:val="center"/>
            <w:hideMark/>
          </w:tcPr>
          <w:p w14:paraId="2DDFC148"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16/00714/OUT</w:t>
            </w:r>
            <w:r w:rsidRPr="00CE76C2">
              <w:rPr>
                <w:rFonts w:ascii="Calibri" w:eastAsia="Times New Roman" w:hAnsi="Calibri" w:cs="Calibri"/>
                <w:color w:val="000000"/>
                <w:lang w:eastAsia="en-GB"/>
              </w:rPr>
              <w:br/>
              <w:t>17/00663/FUL</w:t>
            </w:r>
            <w:r w:rsidRPr="00CE76C2">
              <w:rPr>
                <w:rFonts w:ascii="Calibri" w:eastAsia="Times New Roman" w:hAnsi="Calibri" w:cs="Calibri"/>
                <w:color w:val="000000"/>
                <w:lang w:eastAsia="en-GB"/>
              </w:rPr>
              <w:br/>
              <w:t>18/00847/FUL</w:t>
            </w:r>
          </w:p>
        </w:tc>
        <w:tc>
          <w:tcPr>
            <w:tcW w:w="4320" w:type="dxa"/>
            <w:tcBorders>
              <w:top w:val="nil"/>
              <w:left w:val="nil"/>
              <w:bottom w:val="single" w:sz="4" w:space="0" w:color="auto"/>
              <w:right w:val="single" w:sz="4" w:space="0" w:color="auto"/>
            </w:tcBorders>
            <w:shd w:val="clear" w:color="auto" w:fill="auto"/>
            <w:vAlign w:val="center"/>
            <w:hideMark/>
          </w:tcPr>
          <w:p w14:paraId="7C06B441"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Land to the rear of 56 School Lane/Withnell Fold Old Road, Brinscall</w:t>
            </w:r>
          </w:p>
        </w:tc>
        <w:tc>
          <w:tcPr>
            <w:tcW w:w="1240" w:type="dxa"/>
            <w:tcBorders>
              <w:top w:val="nil"/>
              <w:left w:val="nil"/>
              <w:bottom w:val="single" w:sz="4" w:space="0" w:color="auto"/>
              <w:right w:val="single" w:sz="4" w:space="0" w:color="auto"/>
            </w:tcBorders>
            <w:shd w:val="clear" w:color="auto" w:fill="auto"/>
            <w:vAlign w:val="center"/>
            <w:hideMark/>
          </w:tcPr>
          <w:p w14:paraId="283E1E4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4</w:t>
            </w:r>
          </w:p>
        </w:tc>
      </w:tr>
      <w:tr w:rsidR="00CE76C2" w:rsidRPr="00CE76C2" w14:paraId="20BC7EE1" w14:textId="77777777" w:rsidTr="00CE76C2">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95F61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3217</w:t>
            </w:r>
          </w:p>
        </w:tc>
        <w:tc>
          <w:tcPr>
            <w:tcW w:w="1840" w:type="dxa"/>
            <w:tcBorders>
              <w:top w:val="nil"/>
              <w:left w:val="nil"/>
              <w:bottom w:val="single" w:sz="4" w:space="0" w:color="auto"/>
              <w:right w:val="single" w:sz="4" w:space="0" w:color="auto"/>
            </w:tcBorders>
            <w:shd w:val="clear" w:color="auto" w:fill="auto"/>
            <w:vAlign w:val="center"/>
            <w:hideMark/>
          </w:tcPr>
          <w:p w14:paraId="3A0F734D"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16/00258/OUT</w:t>
            </w:r>
          </w:p>
        </w:tc>
        <w:tc>
          <w:tcPr>
            <w:tcW w:w="4320" w:type="dxa"/>
            <w:tcBorders>
              <w:top w:val="nil"/>
              <w:left w:val="nil"/>
              <w:bottom w:val="single" w:sz="4" w:space="0" w:color="auto"/>
              <w:right w:val="single" w:sz="4" w:space="0" w:color="auto"/>
            </w:tcBorders>
            <w:shd w:val="clear" w:color="auto" w:fill="auto"/>
            <w:vAlign w:val="center"/>
            <w:hideMark/>
          </w:tcPr>
          <w:p w14:paraId="7DC736B9"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Brinscall Plumbing and Building Supplies, 17 Hartington Road, Brinscall</w:t>
            </w:r>
          </w:p>
        </w:tc>
        <w:tc>
          <w:tcPr>
            <w:tcW w:w="1240" w:type="dxa"/>
            <w:tcBorders>
              <w:top w:val="nil"/>
              <w:left w:val="nil"/>
              <w:bottom w:val="single" w:sz="4" w:space="0" w:color="auto"/>
              <w:right w:val="single" w:sz="4" w:space="0" w:color="auto"/>
            </w:tcBorders>
            <w:shd w:val="clear" w:color="auto" w:fill="auto"/>
            <w:vAlign w:val="center"/>
            <w:hideMark/>
          </w:tcPr>
          <w:p w14:paraId="5E8B4AAC" w14:textId="77777777" w:rsidR="00CE76C2" w:rsidRPr="00CE76C2" w:rsidRDefault="00CE76C2" w:rsidP="00CE76C2">
            <w:pPr>
              <w:spacing w:after="0" w:line="240" w:lineRule="auto"/>
              <w:jc w:val="center"/>
              <w:rPr>
                <w:rFonts w:ascii="Calibri" w:eastAsia="Times New Roman" w:hAnsi="Calibri" w:cs="Calibri"/>
                <w:color w:val="000000"/>
                <w:lang w:eastAsia="en-GB"/>
              </w:rPr>
            </w:pPr>
            <w:r w:rsidRPr="00CE76C2">
              <w:rPr>
                <w:rFonts w:ascii="Calibri" w:eastAsia="Times New Roman" w:hAnsi="Calibri" w:cs="Calibri"/>
                <w:color w:val="000000"/>
                <w:lang w:eastAsia="en-GB"/>
              </w:rPr>
              <w:t>7</w:t>
            </w:r>
          </w:p>
        </w:tc>
      </w:tr>
      <w:tr w:rsidR="00CE76C2" w:rsidRPr="00CE76C2" w14:paraId="765F35F7" w14:textId="77777777" w:rsidTr="00CE76C2">
        <w:trPr>
          <w:trHeight w:val="300"/>
        </w:trPr>
        <w:tc>
          <w:tcPr>
            <w:tcW w:w="7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5C41C5" w14:textId="77777777" w:rsidR="00CE76C2" w:rsidRPr="00CE76C2" w:rsidRDefault="00CE76C2" w:rsidP="00CE76C2">
            <w:pPr>
              <w:spacing w:after="0" w:line="240" w:lineRule="auto"/>
              <w:jc w:val="right"/>
              <w:rPr>
                <w:rFonts w:ascii="Calibri" w:eastAsia="Times New Roman" w:hAnsi="Calibri" w:cs="Calibri"/>
                <w:b/>
                <w:bCs/>
                <w:color w:val="000000"/>
                <w:u w:val="single"/>
                <w:lang w:eastAsia="en-GB"/>
              </w:rPr>
            </w:pPr>
            <w:r w:rsidRPr="00CE76C2">
              <w:rPr>
                <w:rFonts w:ascii="Calibri" w:eastAsia="Times New Roman" w:hAnsi="Calibri" w:cs="Calibri"/>
                <w:b/>
                <w:bCs/>
                <w:color w:val="000000"/>
                <w:u w:val="single"/>
                <w:lang w:eastAsia="en-GB"/>
              </w:rPr>
              <w:t>Total</w:t>
            </w:r>
          </w:p>
        </w:tc>
        <w:tc>
          <w:tcPr>
            <w:tcW w:w="1240" w:type="dxa"/>
            <w:tcBorders>
              <w:top w:val="nil"/>
              <w:left w:val="nil"/>
              <w:bottom w:val="single" w:sz="4" w:space="0" w:color="auto"/>
              <w:right w:val="single" w:sz="4" w:space="0" w:color="auto"/>
            </w:tcBorders>
            <w:shd w:val="clear" w:color="auto" w:fill="auto"/>
            <w:vAlign w:val="center"/>
            <w:hideMark/>
          </w:tcPr>
          <w:p w14:paraId="40542012" w14:textId="77777777" w:rsidR="00CE76C2" w:rsidRPr="00CE76C2" w:rsidRDefault="00CE76C2" w:rsidP="00CE76C2">
            <w:pPr>
              <w:spacing w:after="0" w:line="240" w:lineRule="auto"/>
              <w:jc w:val="center"/>
              <w:rPr>
                <w:rFonts w:ascii="Calibri" w:eastAsia="Times New Roman" w:hAnsi="Calibri" w:cs="Calibri"/>
                <w:b/>
                <w:bCs/>
                <w:color w:val="000000"/>
                <w:u w:val="single"/>
                <w:lang w:eastAsia="en-GB"/>
              </w:rPr>
            </w:pPr>
            <w:r w:rsidRPr="00CE76C2">
              <w:rPr>
                <w:rFonts w:ascii="Calibri" w:eastAsia="Times New Roman" w:hAnsi="Calibri" w:cs="Calibri"/>
                <w:b/>
                <w:bCs/>
                <w:color w:val="000000"/>
                <w:u w:val="single"/>
                <w:lang w:eastAsia="en-GB"/>
              </w:rPr>
              <w:t>366</w:t>
            </w:r>
          </w:p>
        </w:tc>
      </w:tr>
    </w:tbl>
    <w:p w14:paraId="488718F6" w14:textId="6521E397" w:rsidR="00575FCB" w:rsidRPr="00A52EE5" w:rsidRDefault="00A52EE5" w:rsidP="00A52EE5">
      <w:pPr>
        <w:ind w:left="5760"/>
        <w:rPr>
          <w:b/>
          <w:sz w:val="24"/>
          <w:szCs w:val="24"/>
        </w:rPr>
      </w:pPr>
      <w:r>
        <w:rPr>
          <w:b/>
          <w:sz w:val="24"/>
          <w:szCs w:val="24"/>
        </w:rPr>
        <w:t xml:space="preserve">      </w:t>
      </w:r>
      <w:r w:rsidRPr="00A52EE5">
        <w:rPr>
          <w:b/>
          <w:sz w:val="24"/>
          <w:szCs w:val="24"/>
        </w:rPr>
        <w:t xml:space="preserve">Minus </w:t>
      </w:r>
      <w:r>
        <w:rPr>
          <w:b/>
          <w:sz w:val="24"/>
          <w:szCs w:val="24"/>
        </w:rPr>
        <w:t>3</w:t>
      </w:r>
      <w:r w:rsidRPr="00A52EE5">
        <w:rPr>
          <w:b/>
          <w:sz w:val="24"/>
          <w:szCs w:val="24"/>
        </w:rPr>
        <w:t xml:space="preserve">0% </w:t>
      </w:r>
      <w:r>
        <w:rPr>
          <w:b/>
          <w:sz w:val="24"/>
          <w:szCs w:val="24"/>
        </w:rPr>
        <w:t xml:space="preserve"> </w:t>
      </w:r>
      <w:r w:rsidRPr="00A52EE5">
        <w:rPr>
          <w:b/>
          <w:sz w:val="24"/>
          <w:szCs w:val="24"/>
        </w:rPr>
        <w:t>=</w:t>
      </w:r>
      <w:r>
        <w:rPr>
          <w:b/>
          <w:sz w:val="24"/>
          <w:szCs w:val="24"/>
        </w:rPr>
        <w:t xml:space="preserve">    256</w:t>
      </w:r>
    </w:p>
    <w:p w14:paraId="01D56F83" w14:textId="77777777" w:rsidR="00575FCB" w:rsidRDefault="00575FCB"/>
    <w:p w14:paraId="7F8D4E5E" w14:textId="77777777" w:rsidR="00F92070" w:rsidRDefault="00F92070">
      <w:pPr>
        <w:rPr>
          <w:b/>
          <w:u w:val="single"/>
        </w:rPr>
      </w:pPr>
      <w:r>
        <w:rPr>
          <w:b/>
          <w:u w:val="single"/>
        </w:rPr>
        <w:br w:type="page"/>
      </w:r>
    </w:p>
    <w:p w14:paraId="74239568" w14:textId="46E2A2D3" w:rsidR="00575FCB" w:rsidRPr="00F92070" w:rsidRDefault="00575FCB">
      <w:pPr>
        <w:rPr>
          <w:b/>
          <w:u w:val="single"/>
        </w:rPr>
      </w:pPr>
      <w:r w:rsidRPr="00F92070">
        <w:rPr>
          <w:b/>
          <w:u w:val="single"/>
        </w:rPr>
        <w:lastRenderedPageBreak/>
        <w:t>Preston</w:t>
      </w:r>
      <w:r w:rsidR="00F92070">
        <w:rPr>
          <w:b/>
          <w:u w:val="single"/>
        </w:rPr>
        <w:t xml:space="preserve"> City Council</w:t>
      </w:r>
    </w:p>
    <w:tbl>
      <w:tblPr>
        <w:tblW w:w="8100" w:type="dxa"/>
        <w:tblLook w:val="04A0" w:firstRow="1" w:lastRow="0" w:firstColumn="1" w:lastColumn="0" w:noHBand="0" w:noVBand="1"/>
      </w:tblPr>
      <w:tblGrid>
        <w:gridCol w:w="2200"/>
        <w:gridCol w:w="4300"/>
        <w:gridCol w:w="1600"/>
      </w:tblGrid>
      <w:tr w:rsidR="00575FCB" w14:paraId="38AEDD22" w14:textId="77777777" w:rsidTr="00571DBC">
        <w:trPr>
          <w:trHeight w:val="90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7A60E" w14:textId="77777777" w:rsidR="00575FCB" w:rsidRDefault="00575FCB" w:rsidP="00571DBC">
            <w:pPr>
              <w:jc w:val="center"/>
              <w:rPr>
                <w:rFonts w:ascii="Calibri" w:hAnsi="Calibri"/>
                <w:color w:val="000000"/>
              </w:rPr>
            </w:pPr>
            <w:r>
              <w:rPr>
                <w:rFonts w:ascii="Calibri" w:hAnsi="Calibri"/>
                <w:color w:val="000000"/>
              </w:rPr>
              <w:t>Planning permission</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501A2773" w14:textId="77777777" w:rsidR="00575FCB" w:rsidRDefault="00575FCB" w:rsidP="00571DBC">
            <w:pPr>
              <w:jc w:val="center"/>
              <w:rPr>
                <w:rFonts w:ascii="Calibri" w:hAnsi="Calibri"/>
                <w:color w:val="000000"/>
              </w:rPr>
            </w:pPr>
            <w:r>
              <w:rPr>
                <w:rFonts w:ascii="Calibri" w:hAnsi="Calibri"/>
                <w:color w:val="000000"/>
              </w:rPr>
              <w:t>Address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66841BE" w14:textId="77777777" w:rsidR="00575FCB" w:rsidRDefault="00575FCB" w:rsidP="00571DBC">
            <w:pPr>
              <w:jc w:val="center"/>
              <w:rPr>
                <w:rFonts w:ascii="Calibri" w:hAnsi="Calibri"/>
                <w:color w:val="000000"/>
              </w:rPr>
            </w:pPr>
            <w:r>
              <w:rPr>
                <w:rFonts w:ascii="Calibri" w:hAnsi="Calibri"/>
                <w:color w:val="000000"/>
              </w:rPr>
              <w:t>Net gain outstanding Apr 19</w:t>
            </w:r>
          </w:p>
        </w:tc>
      </w:tr>
      <w:tr w:rsidR="00575FCB" w14:paraId="72B5BADF"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66234A" w14:textId="77777777" w:rsidR="00575FCB" w:rsidRDefault="00575FCB" w:rsidP="00571DBC">
            <w:pPr>
              <w:rPr>
                <w:rFonts w:ascii="Calibri" w:hAnsi="Calibri"/>
                <w:color w:val="000000"/>
              </w:rPr>
            </w:pPr>
            <w:r>
              <w:rPr>
                <w:rFonts w:ascii="Calibri" w:hAnsi="Calibri"/>
                <w:color w:val="000000"/>
              </w:rPr>
              <w:t>06/2012/0218</w:t>
            </w:r>
          </w:p>
        </w:tc>
        <w:tc>
          <w:tcPr>
            <w:tcW w:w="4300" w:type="dxa"/>
            <w:tcBorders>
              <w:top w:val="nil"/>
              <w:left w:val="nil"/>
              <w:bottom w:val="single" w:sz="4" w:space="0" w:color="auto"/>
              <w:right w:val="single" w:sz="4" w:space="0" w:color="auto"/>
            </w:tcBorders>
            <w:shd w:val="clear" w:color="auto" w:fill="auto"/>
            <w:vAlign w:val="bottom"/>
            <w:hideMark/>
          </w:tcPr>
          <w:p w14:paraId="1464A1BB" w14:textId="77777777" w:rsidR="00575FCB" w:rsidRDefault="00575FCB" w:rsidP="00571DBC">
            <w:pPr>
              <w:rPr>
                <w:rFonts w:ascii="Calibri" w:hAnsi="Calibri"/>
                <w:color w:val="000000"/>
              </w:rPr>
            </w:pPr>
            <w:r>
              <w:rPr>
                <w:rFonts w:ascii="Calibri" w:hAnsi="Calibri"/>
                <w:color w:val="000000"/>
              </w:rPr>
              <w:t>Former Joinery Workshop Land adj 1 Stone Chimney Cottage Blackleach Lane</w:t>
            </w:r>
          </w:p>
        </w:tc>
        <w:tc>
          <w:tcPr>
            <w:tcW w:w="1600" w:type="dxa"/>
            <w:tcBorders>
              <w:top w:val="nil"/>
              <w:left w:val="nil"/>
              <w:bottom w:val="single" w:sz="4" w:space="0" w:color="auto"/>
              <w:right w:val="single" w:sz="4" w:space="0" w:color="auto"/>
            </w:tcBorders>
            <w:shd w:val="clear" w:color="auto" w:fill="auto"/>
            <w:noWrap/>
            <w:vAlign w:val="bottom"/>
            <w:hideMark/>
          </w:tcPr>
          <w:p w14:paraId="739D4039" w14:textId="77777777" w:rsidR="00575FCB" w:rsidRDefault="00575FCB" w:rsidP="00571DBC">
            <w:pPr>
              <w:jc w:val="center"/>
              <w:rPr>
                <w:rFonts w:ascii="Calibri" w:hAnsi="Calibri"/>
                <w:color w:val="000000"/>
              </w:rPr>
            </w:pPr>
            <w:r>
              <w:rPr>
                <w:rFonts w:ascii="Calibri" w:hAnsi="Calibri"/>
                <w:color w:val="000000"/>
              </w:rPr>
              <w:t>1</w:t>
            </w:r>
          </w:p>
        </w:tc>
      </w:tr>
      <w:tr w:rsidR="00575FCB" w14:paraId="7C21670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0CEFA11" w14:textId="77777777" w:rsidR="00575FCB" w:rsidRDefault="00575FCB" w:rsidP="00571DBC">
            <w:pPr>
              <w:rPr>
                <w:rFonts w:ascii="Calibri" w:hAnsi="Calibri"/>
                <w:color w:val="000000"/>
              </w:rPr>
            </w:pPr>
            <w:r>
              <w:rPr>
                <w:rFonts w:ascii="Calibri" w:hAnsi="Calibri"/>
                <w:color w:val="000000"/>
              </w:rPr>
              <w:t>06/2014/0235</w:t>
            </w:r>
          </w:p>
        </w:tc>
        <w:tc>
          <w:tcPr>
            <w:tcW w:w="4300" w:type="dxa"/>
            <w:tcBorders>
              <w:top w:val="nil"/>
              <w:left w:val="nil"/>
              <w:bottom w:val="single" w:sz="4" w:space="0" w:color="auto"/>
              <w:right w:val="single" w:sz="4" w:space="0" w:color="auto"/>
            </w:tcBorders>
            <w:shd w:val="clear" w:color="auto" w:fill="auto"/>
            <w:vAlign w:val="bottom"/>
            <w:hideMark/>
          </w:tcPr>
          <w:p w14:paraId="5F5C3E28" w14:textId="77777777" w:rsidR="00575FCB" w:rsidRDefault="00575FCB" w:rsidP="00571DBC">
            <w:pPr>
              <w:rPr>
                <w:rFonts w:ascii="Calibri" w:hAnsi="Calibri"/>
                <w:color w:val="000000"/>
              </w:rPr>
            </w:pPr>
            <w:r>
              <w:rPr>
                <w:rFonts w:ascii="Calibri" w:hAnsi="Calibri"/>
                <w:color w:val="000000"/>
              </w:rPr>
              <w:t>Former Midland House Maritime Way</w:t>
            </w:r>
          </w:p>
        </w:tc>
        <w:tc>
          <w:tcPr>
            <w:tcW w:w="1600" w:type="dxa"/>
            <w:tcBorders>
              <w:top w:val="nil"/>
              <w:left w:val="nil"/>
              <w:bottom w:val="single" w:sz="4" w:space="0" w:color="auto"/>
              <w:right w:val="single" w:sz="4" w:space="0" w:color="auto"/>
            </w:tcBorders>
            <w:shd w:val="clear" w:color="auto" w:fill="auto"/>
            <w:noWrap/>
            <w:vAlign w:val="bottom"/>
            <w:hideMark/>
          </w:tcPr>
          <w:p w14:paraId="70C97885" w14:textId="77777777" w:rsidR="00575FCB" w:rsidRDefault="00575FCB" w:rsidP="00571DBC">
            <w:pPr>
              <w:jc w:val="center"/>
              <w:rPr>
                <w:rFonts w:ascii="Calibri" w:hAnsi="Calibri"/>
                <w:color w:val="000000"/>
              </w:rPr>
            </w:pPr>
            <w:r>
              <w:rPr>
                <w:rFonts w:ascii="Calibri" w:hAnsi="Calibri"/>
                <w:color w:val="000000"/>
              </w:rPr>
              <w:t>1</w:t>
            </w:r>
          </w:p>
        </w:tc>
      </w:tr>
      <w:tr w:rsidR="00575FCB" w14:paraId="11A4076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87B2462" w14:textId="77777777" w:rsidR="00575FCB" w:rsidRDefault="00575FCB" w:rsidP="00571DBC">
            <w:pPr>
              <w:rPr>
                <w:rFonts w:ascii="Calibri" w:hAnsi="Calibri"/>
                <w:color w:val="000000"/>
              </w:rPr>
            </w:pPr>
            <w:r>
              <w:rPr>
                <w:rFonts w:ascii="Calibri" w:hAnsi="Calibri"/>
                <w:color w:val="000000"/>
              </w:rPr>
              <w:t>06/2014/0460</w:t>
            </w:r>
          </w:p>
        </w:tc>
        <w:tc>
          <w:tcPr>
            <w:tcW w:w="4300" w:type="dxa"/>
            <w:tcBorders>
              <w:top w:val="nil"/>
              <w:left w:val="nil"/>
              <w:bottom w:val="single" w:sz="4" w:space="0" w:color="auto"/>
              <w:right w:val="single" w:sz="4" w:space="0" w:color="auto"/>
            </w:tcBorders>
            <w:shd w:val="clear" w:color="auto" w:fill="auto"/>
            <w:vAlign w:val="bottom"/>
            <w:hideMark/>
          </w:tcPr>
          <w:p w14:paraId="172F822B" w14:textId="77777777" w:rsidR="00575FCB" w:rsidRDefault="00575FCB" w:rsidP="00571DBC">
            <w:pPr>
              <w:rPr>
                <w:rFonts w:ascii="Calibri" w:hAnsi="Calibri"/>
                <w:color w:val="000000"/>
              </w:rPr>
            </w:pPr>
            <w:r>
              <w:rPr>
                <w:rFonts w:ascii="Calibri" w:hAnsi="Calibri"/>
                <w:color w:val="000000"/>
              </w:rPr>
              <w:t>Park House 472 Garstang Rd</w:t>
            </w:r>
          </w:p>
        </w:tc>
        <w:tc>
          <w:tcPr>
            <w:tcW w:w="1600" w:type="dxa"/>
            <w:tcBorders>
              <w:top w:val="nil"/>
              <w:left w:val="nil"/>
              <w:bottom w:val="single" w:sz="4" w:space="0" w:color="auto"/>
              <w:right w:val="single" w:sz="4" w:space="0" w:color="auto"/>
            </w:tcBorders>
            <w:shd w:val="clear" w:color="auto" w:fill="auto"/>
            <w:noWrap/>
            <w:vAlign w:val="bottom"/>
            <w:hideMark/>
          </w:tcPr>
          <w:p w14:paraId="14A178CD" w14:textId="77777777" w:rsidR="00575FCB" w:rsidRDefault="00575FCB" w:rsidP="00571DBC">
            <w:pPr>
              <w:jc w:val="center"/>
              <w:rPr>
                <w:rFonts w:ascii="Calibri" w:hAnsi="Calibri"/>
                <w:color w:val="000000"/>
              </w:rPr>
            </w:pPr>
            <w:r>
              <w:rPr>
                <w:rFonts w:ascii="Calibri" w:hAnsi="Calibri"/>
                <w:color w:val="000000"/>
              </w:rPr>
              <w:t>0</w:t>
            </w:r>
          </w:p>
        </w:tc>
      </w:tr>
      <w:tr w:rsidR="00575FCB" w14:paraId="7599000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CBC8D00" w14:textId="77777777" w:rsidR="00575FCB" w:rsidRDefault="00575FCB" w:rsidP="00571DBC">
            <w:pPr>
              <w:rPr>
                <w:rFonts w:ascii="Calibri" w:hAnsi="Calibri"/>
                <w:color w:val="000000"/>
              </w:rPr>
            </w:pPr>
            <w:r>
              <w:rPr>
                <w:rFonts w:ascii="Calibri" w:hAnsi="Calibri"/>
                <w:color w:val="000000"/>
              </w:rPr>
              <w:t>06/2014/0506</w:t>
            </w:r>
          </w:p>
        </w:tc>
        <w:tc>
          <w:tcPr>
            <w:tcW w:w="4300" w:type="dxa"/>
            <w:tcBorders>
              <w:top w:val="nil"/>
              <w:left w:val="nil"/>
              <w:bottom w:val="single" w:sz="4" w:space="0" w:color="auto"/>
              <w:right w:val="single" w:sz="4" w:space="0" w:color="auto"/>
            </w:tcBorders>
            <w:shd w:val="clear" w:color="auto" w:fill="auto"/>
            <w:vAlign w:val="bottom"/>
            <w:hideMark/>
          </w:tcPr>
          <w:p w14:paraId="487A14A3" w14:textId="77777777" w:rsidR="00575FCB" w:rsidRDefault="00575FCB" w:rsidP="00571DBC">
            <w:pPr>
              <w:rPr>
                <w:rFonts w:ascii="Calibri" w:hAnsi="Calibri"/>
                <w:color w:val="000000"/>
              </w:rPr>
            </w:pPr>
            <w:r>
              <w:rPr>
                <w:rFonts w:ascii="Calibri" w:hAnsi="Calibri"/>
                <w:color w:val="000000"/>
              </w:rPr>
              <w:t>9 - 11 Church Avenue</w:t>
            </w:r>
          </w:p>
        </w:tc>
        <w:tc>
          <w:tcPr>
            <w:tcW w:w="1600" w:type="dxa"/>
            <w:tcBorders>
              <w:top w:val="nil"/>
              <w:left w:val="nil"/>
              <w:bottom w:val="single" w:sz="4" w:space="0" w:color="auto"/>
              <w:right w:val="single" w:sz="4" w:space="0" w:color="auto"/>
            </w:tcBorders>
            <w:shd w:val="clear" w:color="auto" w:fill="auto"/>
            <w:noWrap/>
            <w:vAlign w:val="bottom"/>
            <w:hideMark/>
          </w:tcPr>
          <w:p w14:paraId="0E7690AD" w14:textId="77777777" w:rsidR="00575FCB" w:rsidRDefault="00575FCB" w:rsidP="00571DBC">
            <w:pPr>
              <w:jc w:val="center"/>
              <w:rPr>
                <w:rFonts w:ascii="Calibri" w:hAnsi="Calibri"/>
                <w:color w:val="000000"/>
              </w:rPr>
            </w:pPr>
            <w:r>
              <w:rPr>
                <w:rFonts w:ascii="Calibri" w:hAnsi="Calibri"/>
                <w:color w:val="000000"/>
              </w:rPr>
              <w:t>2</w:t>
            </w:r>
          </w:p>
        </w:tc>
      </w:tr>
      <w:tr w:rsidR="00575FCB" w14:paraId="16B2931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9A416AB" w14:textId="77777777" w:rsidR="00575FCB" w:rsidRDefault="00575FCB" w:rsidP="00571DBC">
            <w:pPr>
              <w:rPr>
                <w:rFonts w:ascii="Calibri" w:hAnsi="Calibri"/>
                <w:color w:val="000000"/>
              </w:rPr>
            </w:pPr>
            <w:r>
              <w:rPr>
                <w:rFonts w:ascii="Calibri" w:hAnsi="Calibri"/>
                <w:color w:val="000000"/>
              </w:rPr>
              <w:t>06/2014/0585</w:t>
            </w:r>
          </w:p>
        </w:tc>
        <w:tc>
          <w:tcPr>
            <w:tcW w:w="4300" w:type="dxa"/>
            <w:tcBorders>
              <w:top w:val="nil"/>
              <w:left w:val="nil"/>
              <w:bottom w:val="single" w:sz="4" w:space="0" w:color="auto"/>
              <w:right w:val="single" w:sz="4" w:space="0" w:color="auto"/>
            </w:tcBorders>
            <w:shd w:val="clear" w:color="auto" w:fill="auto"/>
            <w:vAlign w:val="bottom"/>
            <w:hideMark/>
          </w:tcPr>
          <w:p w14:paraId="77066214" w14:textId="77777777" w:rsidR="00575FCB" w:rsidRDefault="00575FCB" w:rsidP="00571DBC">
            <w:pPr>
              <w:rPr>
                <w:rFonts w:ascii="Calibri" w:hAnsi="Calibri"/>
                <w:color w:val="000000"/>
              </w:rPr>
            </w:pPr>
            <w:r>
              <w:rPr>
                <w:rFonts w:ascii="Calibri" w:hAnsi="Calibri"/>
                <w:color w:val="000000"/>
              </w:rPr>
              <w:t>Greyfriars Hall Walker Lane</w:t>
            </w:r>
          </w:p>
        </w:tc>
        <w:tc>
          <w:tcPr>
            <w:tcW w:w="1600" w:type="dxa"/>
            <w:tcBorders>
              <w:top w:val="nil"/>
              <w:left w:val="nil"/>
              <w:bottom w:val="single" w:sz="4" w:space="0" w:color="auto"/>
              <w:right w:val="single" w:sz="4" w:space="0" w:color="auto"/>
            </w:tcBorders>
            <w:shd w:val="clear" w:color="auto" w:fill="auto"/>
            <w:noWrap/>
            <w:vAlign w:val="bottom"/>
            <w:hideMark/>
          </w:tcPr>
          <w:p w14:paraId="4AED8FCD" w14:textId="77777777" w:rsidR="00575FCB" w:rsidRDefault="00575FCB" w:rsidP="00571DBC">
            <w:pPr>
              <w:jc w:val="center"/>
              <w:rPr>
                <w:rFonts w:ascii="Calibri" w:hAnsi="Calibri"/>
                <w:color w:val="000000"/>
              </w:rPr>
            </w:pPr>
            <w:r>
              <w:rPr>
                <w:rFonts w:ascii="Calibri" w:hAnsi="Calibri"/>
                <w:color w:val="000000"/>
              </w:rPr>
              <w:t>2</w:t>
            </w:r>
          </w:p>
        </w:tc>
      </w:tr>
      <w:tr w:rsidR="00575FCB" w14:paraId="115120E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C207F0" w14:textId="77777777" w:rsidR="00575FCB" w:rsidRDefault="00575FCB" w:rsidP="00571DBC">
            <w:pPr>
              <w:rPr>
                <w:rFonts w:ascii="Calibri" w:hAnsi="Calibri"/>
                <w:color w:val="000000"/>
              </w:rPr>
            </w:pPr>
            <w:r>
              <w:rPr>
                <w:rFonts w:ascii="Calibri" w:hAnsi="Calibri"/>
                <w:color w:val="000000"/>
              </w:rPr>
              <w:t>06/2014/0661</w:t>
            </w:r>
          </w:p>
        </w:tc>
        <w:tc>
          <w:tcPr>
            <w:tcW w:w="4300" w:type="dxa"/>
            <w:tcBorders>
              <w:top w:val="nil"/>
              <w:left w:val="nil"/>
              <w:bottom w:val="single" w:sz="4" w:space="0" w:color="auto"/>
              <w:right w:val="single" w:sz="4" w:space="0" w:color="auto"/>
            </w:tcBorders>
            <w:shd w:val="clear" w:color="auto" w:fill="auto"/>
            <w:vAlign w:val="bottom"/>
            <w:hideMark/>
          </w:tcPr>
          <w:p w14:paraId="3DB76492" w14:textId="77777777" w:rsidR="00575FCB" w:rsidRDefault="00575FCB" w:rsidP="00571DBC">
            <w:pPr>
              <w:rPr>
                <w:rFonts w:ascii="Calibri" w:hAnsi="Calibri"/>
                <w:color w:val="000000"/>
              </w:rPr>
            </w:pPr>
            <w:r>
              <w:rPr>
                <w:rFonts w:ascii="Calibri" w:hAnsi="Calibri"/>
                <w:color w:val="000000"/>
              </w:rPr>
              <w:t>Bedtime Unit 1 Southgate</w:t>
            </w:r>
          </w:p>
        </w:tc>
        <w:tc>
          <w:tcPr>
            <w:tcW w:w="1600" w:type="dxa"/>
            <w:tcBorders>
              <w:top w:val="nil"/>
              <w:left w:val="nil"/>
              <w:bottom w:val="single" w:sz="4" w:space="0" w:color="auto"/>
              <w:right w:val="single" w:sz="4" w:space="0" w:color="auto"/>
            </w:tcBorders>
            <w:shd w:val="clear" w:color="auto" w:fill="auto"/>
            <w:noWrap/>
            <w:vAlign w:val="bottom"/>
            <w:hideMark/>
          </w:tcPr>
          <w:p w14:paraId="3F99FB79" w14:textId="77777777" w:rsidR="00575FCB" w:rsidRDefault="00575FCB" w:rsidP="00571DBC">
            <w:pPr>
              <w:jc w:val="center"/>
              <w:rPr>
                <w:rFonts w:ascii="Calibri" w:hAnsi="Calibri"/>
                <w:color w:val="000000"/>
              </w:rPr>
            </w:pPr>
            <w:r>
              <w:rPr>
                <w:rFonts w:ascii="Calibri" w:hAnsi="Calibri"/>
                <w:color w:val="000000"/>
              </w:rPr>
              <w:t>2</w:t>
            </w:r>
          </w:p>
        </w:tc>
      </w:tr>
      <w:tr w:rsidR="00575FCB" w14:paraId="6064266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06836D9" w14:textId="77777777" w:rsidR="00575FCB" w:rsidRDefault="00575FCB" w:rsidP="00571DBC">
            <w:pPr>
              <w:rPr>
                <w:rFonts w:ascii="Calibri" w:hAnsi="Calibri"/>
                <w:color w:val="000000"/>
              </w:rPr>
            </w:pPr>
            <w:r>
              <w:rPr>
                <w:rFonts w:ascii="Calibri" w:hAnsi="Calibri"/>
                <w:color w:val="000000"/>
              </w:rPr>
              <w:t>06/2014/0682</w:t>
            </w:r>
          </w:p>
        </w:tc>
        <w:tc>
          <w:tcPr>
            <w:tcW w:w="4300" w:type="dxa"/>
            <w:tcBorders>
              <w:top w:val="nil"/>
              <w:left w:val="nil"/>
              <w:bottom w:val="single" w:sz="4" w:space="0" w:color="auto"/>
              <w:right w:val="single" w:sz="4" w:space="0" w:color="auto"/>
            </w:tcBorders>
            <w:shd w:val="clear" w:color="auto" w:fill="auto"/>
            <w:vAlign w:val="bottom"/>
            <w:hideMark/>
          </w:tcPr>
          <w:p w14:paraId="690D297A" w14:textId="77777777" w:rsidR="00575FCB" w:rsidRDefault="00575FCB" w:rsidP="00571DBC">
            <w:pPr>
              <w:rPr>
                <w:rFonts w:ascii="Calibri" w:hAnsi="Calibri"/>
                <w:color w:val="000000"/>
              </w:rPr>
            </w:pPr>
            <w:r>
              <w:rPr>
                <w:rFonts w:ascii="Calibri" w:hAnsi="Calibri"/>
                <w:color w:val="000000"/>
              </w:rPr>
              <w:t>Royal Garrison 193 Watling St Rd</w:t>
            </w:r>
          </w:p>
        </w:tc>
        <w:tc>
          <w:tcPr>
            <w:tcW w:w="1600" w:type="dxa"/>
            <w:tcBorders>
              <w:top w:val="nil"/>
              <w:left w:val="nil"/>
              <w:bottom w:val="single" w:sz="4" w:space="0" w:color="auto"/>
              <w:right w:val="single" w:sz="4" w:space="0" w:color="auto"/>
            </w:tcBorders>
            <w:shd w:val="clear" w:color="auto" w:fill="auto"/>
            <w:noWrap/>
            <w:vAlign w:val="bottom"/>
            <w:hideMark/>
          </w:tcPr>
          <w:p w14:paraId="38FD16E5" w14:textId="77777777" w:rsidR="00575FCB" w:rsidRDefault="00575FCB" w:rsidP="00571DBC">
            <w:pPr>
              <w:jc w:val="center"/>
              <w:rPr>
                <w:rFonts w:ascii="Calibri" w:hAnsi="Calibri"/>
                <w:color w:val="000000"/>
              </w:rPr>
            </w:pPr>
            <w:r>
              <w:rPr>
                <w:rFonts w:ascii="Calibri" w:hAnsi="Calibri"/>
                <w:color w:val="000000"/>
              </w:rPr>
              <w:t>2</w:t>
            </w:r>
          </w:p>
        </w:tc>
      </w:tr>
      <w:tr w:rsidR="00575FCB" w14:paraId="1BA4540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D224E1A" w14:textId="77777777" w:rsidR="00575FCB" w:rsidRDefault="00575FCB" w:rsidP="00571DBC">
            <w:pPr>
              <w:rPr>
                <w:rFonts w:ascii="Calibri" w:hAnsi="Calibri"/>
                <w:color w:val="000000"/>
              </w:rPr>
            </w:pPr>
            <w:r>
              <w:rPr>
                <w:rFonts w:ascii="Calibri" w:hAnsi="Calibri"/>
                <w:color w:val="000000"/>
              </w:rPr>
              <w:t>06/2014/0678</w:t>
            </w:r>
          </w:p>
        </w:tc>
        <w:tc>
          <w:tcPr>
            <w:tcW w:w="4300" w:type="dxa"/>
            <w:tcBorders>
              <w:top w:val="nil"/>
              <w:left w:val="nil"/>
              <w:bottom w:val="single" w:sz="4" w:space="0" w:color="auto"/>
              <w:right w:val="single" w:sz="4" w:space="0" w:color="auto"/>
            </w:tcBorders>
            <w:shd w:val="clear" w:color="auto" w:fill="auto"/>
            <w:vAlign w:val="bottom"/>
            <w:hideMark/>
          </w:tcPr>
          <w:p w14:paraId="281B31FC" w14:textId="77777777" w:rsidR="00575FCB" w:rsidRDefault="00575FCB" w:rsidP="00571DBC">
            <w:pPr>
              <w:rPr>
                <w:rFonts w:ascii="Calibri" w:hAnsi="Calibri"/>
                <w:color w:val="000000"/>
              </w:rPr>
            </w:pPr>
            <w:r>
              <w:rPr>
                <w:rFonts w:ascii="Calibri" w:hAnsi="Calibri"/>
                <w:color w:val="000000"/>
              </w:rPr>
              <w:t>592 Blackpool Road</w:t>
            </w:r>
          </w:p>
        </w:tc>
        <w:tc>
          <w:tcPr>
            <w:tcW w:w="1600" w:type="dxa"/>
            <w:tcBorders>
              <w:top w:val="nil"/>
              <w:left w:val="nil"/>
              <w:bottom w:val="single" w:sz="4" w:space="0" w:color="auto"/>
              <w:right w:val="single" w:sz="4" w:space="0" w:color="auto"/>
            </w:tcBorders>
            <w:shd w:val="clear" w:color="auto" w:fill="auto"/>
            <w:noWrap/>
            <w:vAlign w:val="bottom"/>
            <w:hideMark/>
          </w:tcPr>
          <w:p w14:paraId="365951CF" w14:textId="77777777" w:rsidR="00575FCB" w:rsidRDefault="00575FCB" w:rsidP="00571DBC">
            <w:pPr>
              <w:jc w:val="center"/>
              <w:rPr>
                <w:rFonts w:ascii="Calibri" w:hAnsi="Calibri"/>
                <w:color w:val="000000"/>
              </w:rPr>
            </w:pPr>
            <w:r>
              <w:rPr>
                <w:rFonts w:ascii="Calibri" w:hAnsi="Calibri"/>
                <w:color w:val="000000"/>
              </w:rPr>
              <w:t>1</w:t>
            </w:r>
          </w:p>
        </w:tc>
      </w:tr>
      <w:tr w:rsidR="00575FCB" w14:paraId="07886D5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A397F78" w14:textId="77777777" w:rsidR="00575FCB" w:rsidRDefault="00575FCB" w:rsidP="00571DBC">
            <w:pPr>
              <w:rPr>
                <w:rFonts w:ascii="Calibri" w:hAnsi="Calibri"/>
                <w:color w:val="000000"/>
              </w:rPr>
            </w:pPr>
            <w:r>
              <w:rPr>
                <w:rFonts w:ascii="Calibri" w:hAnsi="Calibri"/>
                <w:color w:val="000000"/>
              </w:rPr>
              <w:t>06/2014/0719</w:t>
            </w:r>
          </w:p>
        </w:tc>
        <w:tc>
          <w:tcPr>
            <w:tcW w:w="4300" w:type="dxa"/>
            <w:tcBorders>
              <w:top w:val="nil"/>
              <w:left w:val="nil"/>
              <w:bottom w:val="single" w:sz="4" w:space="0" w:color="auto"/>
              <w:right w:val="single" w:sz="4" w:space="0" w:color="auto"/>
            </w:tcBorders>
            <w:shd w:val="clear" w:color="auto" w:fill="auto"/>
            <w:vAlign w:val="bottom"/>
            <w:hideMark/>
          </w:tcPr>
          <w:p w14:paraId="5ADBE506" w14:textId="77777777" w:rsidR="00575FCB" w:rsidRDefault="00575FCB" w:rsidP="00571DBC">
            <w:pPr>
              <w:rPr>
                <w:rFonts w:ascii="Calibri" w:hAnsi="Calibri"/>
                <w:color w:val="000000"/>
              </w:rPr>
            </w:pPr>
            <w:r>
              <w:rPr>
                <w:rFonts w:ascii="Calibri" w:hAnsi="Calibri"/>
                <w:color w:val="000000"/>
              </w:rPr>
              <w:t>Old Woodsfold Farm Lewith Lane</w:t>
            </w:r>
          </w:p>
        </w:tc>
        <w:tc>
          <w:tcPr>
            <w:tcW w:w="1600" w:type="dxa"/>
            <w:tcBorders>
              <w:top w:val="nil"/>
              <w:left w:val="nil"/>
              <w:bottom w:val="single" w:sz="4" w:space="0" w:color="auto"/>
              <w:right w:val="single" w:sz="4" w:space="0" w:color="auto"/>
            </w:tcBorders>
            <w:shd w:val="clear" w:color="auto" w:fill="auto"/>
            <w:noWrap/>
            <w:vAlign w:val="bottom"/>
            <w:hideMark/>
          </w:tcPr>
          <w:p w14:paraId="40EE0D7E" w14:textId="77777777" w:rsidR="00575FCB" w:rsidRDefault="00575FCB" w:rsidP="00571DBC">
            <w:pPr>
              <w:jc w:val="center"/>
              <w:rPr>
                <w:rFonts w:ascii="Calibri" w:hAnsi="Calibri"/>
                <w:color w:val="000000"/>
              </w:rPr>
            </w:pPr>
            <w:r>
              <w:rPr>
                <w:rFonts w:ascii="Calibri" w:hAnsi="Calibri"/>
                <w:color w:val="000000"/>
              </w:rPr>
              <w:t>1</w:t>
            </w:r>
          </w:p>
        </w:tc>
      </w:tr>
      <w:tr w:rsidR="00575FCB" w14:paraId="44D51315"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D7A941" w14:textId="77777777" w:rsidR="00575FCB" w:rsidRDefault="00575FCB" w:rsidP="00571DBC">
            <w:pPr>
              <w:rPr>
                <w:rFonts w:ascii="Calibri" w:hAnsi="Calibri"/>
                <w:color w:val="000000"/>
              </w:rPr>
            </w:pPr>
            <w:r>
              <w:rPr>
                <w:rFonts w:ascii="Calibri" w:hAnsi="Calibri"/>
                <w:color w:val="000000"/>
              </w:rPr>
              <w:t>06/2014/0785</w:t>
            </w:r>
          </w:p>
        </w:tc>
        <w:tc>
          <w:tcPr>
            <w:tcW w:w="4300" w:type="dxa"/>
            <w:tcBorders>
              <w:top w:val="nil"/>
              <w:left w:val="nil"/>
              <w:bottom w:val="single" w:sz="4" w:space="0" w:color="auto"/>
              <w:right w:val="single" w:sz="4" w:space="0" w:color="auto"/>
            </w:tcBorders>
            <w:shd w:val="clear" w:color="auto" w:fill="auto"/>
            <w:vAlign w:val="bottom"/>
            <w:hideMark/>
          </w:tcPr>
          <w:p w14:paraId="4784E5C0" w14:textId="77777777" w:rsidR="00575FCB" w:rsidRDefault="00575FCB" w:rsidP="00571DBC">
            <w:pPr>
              <w:rPr>
                <w:rFonts w:ascii="Calibri" w:hAnsi="Calibri"/>
                <w:color w:val="000000"/>
              </w:rPr>
            </w:pPr>
            <w:r>
              <w:rPr>
                <w:rFonts w:ascii="Calibri" w:hAnsi="Calibri"/>
                <w:color w:val="000000"/>
              </w:rPr>
              <w:t>Spar House Farm Lewth Lane Woodplumpton</w:t>
            </w:r>
          </w:p>
        </w:tc>
        <w:tc>
          <w:tcPr>
            <w:tcW w:w="1600" w:type="dxa"/>
            <w:tcBorders>
              <w:top w:val="nil"/>
              <w:left w:val="nil"/>
              <w:bottom w:val="single" w:sz="4" w:space="0" w:color="auto"/>
              <w:right w:val="single" w:sz="4" w:space="0" w:color="auto"/>
            </w:tcBorders>
            <w:shd w:val="clear" w:color="auto" w:fill="auto"/>
            <w:noWrap/>
            <w:vAlign w:val="bottom"/>
            <w:hideMark/>
          </w:tcPr>
          <w:p w14:paraId="506EC6FF" w14:textId="77777777" w:rsidR="00575FCB" w:rsidRDefault="00575FCB" w:rsidP="00571DBC">
            <w:pPr>
              <w:jc w:val="center"/>
              <w:rPr>
                <w:rFonts w:ascii="Calibri" w:hAnsi="Calibri"/>
                <w:color w:val="000000"/>
              </w:rPr>
            </w:pPr>
            <w:r>
              <w:rPr>
                <w:rFonts w:ascii="Calibri" w:hAnsi="Calibri"/>
                <w:color w:val="000000"/>
              </w:rPr>
              <w:t>1</w:t>
            </w:r>
          </w:p>
        </w:tc>
      </w:tr>
      <w:tr w:rsidR="00575FCB" w14:paraId="1FA280C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D49DC6E" w14:textId="77777777" w:rsidR="00575FCB" w:rsidRDefault="00575FCB" w:rsidP="00571DBC">
            <w:pPr>
              <w:rPr>
                <w:rFonts w:ascii="Calibri" w:hAnsi="Calibri"/>
                <w:color w:val="000000"/>
              </w:rPr>
            </w:pPr>
            <w:r>
              <w:rPr>
                <w:rFonts w:ascii="Calibri" w:hAnsi="Calibri"/>
                <w:color w:val="000000"/>
              </w:rPr>
              <w:t>06/2014/0912</w:t>
            </w:r>
          </w:p>
        </w:tc>
        <w:tc>
          <w:tcPr>
            <w:tcW w:w="4300" w:type="dxa"/>
            <w:tcBorders>
              <w:top w:val="nil"/>
              <w:left w:val="nil"/>
              <w:bottom w:val="single" w:sz="4" w:space="0" w:color="auto"/>
              <w:right w:val="single" w:sz="4" w:space="0" w:color="auto"/>
            </w:tcBorders>
            <w:shd w:val="clear" w:color="auto" w:fill="auto"/>
            <w:vAlign w:val="bottom"/>
            <w:hideMark/>
          </w:tcPr>
          <w:p w14:paraId="559A2C98" w14:textId="77777777" w:rsidR="00575FCB" w:rsidRDefault="00575FCB" w:rsidP="00571DBC">
            <w:pPr>
              <w:rPr>
                <w:rFonts w:ascii="Calibri" w:hAnsi="Calibri"/>
                <w:color w:val="000000"/>
              </w:rPr>
            </w:pPr>
            <w:r>
              <w:rPr>
                <w:rFonts w:ascii="Calibri" w:hAnsi="Calibri"/>
                <w:color w:val="000000"/>
              </w:rPr>
              <w:t>Deafway Brockholes Brow</w:t>
            </w:r>
          </w:p>
        </w:tc>
        <w:tc>
          <w:tcPr>
            <w:tcW w:w="1600" w:type="dxa"/>
            <w:tcBorders>
              <w:top w:val="nil"/>
              <w:left w:val="nil"/>
              <w:bottom w:val="single" w:sz="4" w:space="0" w:color="auto"/>
              <w:right w:val="single" w:sz="4" w:space="0" w:color="auto"/>
            </w:tcBorders>
            <w:shd w:val="clear" w:color="auto" w:fill="auto"/>
            <w:noWrap/>
            <w:vAlign w:val="bottom"/>
            <w:hideMark/>
          </w:tcPr>
          <w:p w14:paraId="16ADABBF" w14:textId="77777777" w:rsidR="00575FCB" w:rsidRDefault="00575FCB" w:rsidP="00571DBC">
            <w:pPr>
              <w:jc w:val="center"/>
              <w:rPr>
                <w:rFonts w:ascii="Calibri" w:hAnsi="Calibri"/>
                <w:color w:val="000000"/>
              </w:rPr>
            </w:pPr>
            <w:r>
              <w:rPr>
                <w:rFonts w:ascii="Calibri" w:hAnsi="Calibri"/>
                <w:color w:val="000000"/>
              </w:rPr>
              <w:t>3</w:t>
            </w:r>
          </w:p>
        </w:tc>
      </w:tr>
      <w:tr w:rsidR="00575FCB" w14:paraId="58EA998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8330339" w14:textId="77777777" w:rsidR="00575FCB" w:rsidRDefault="00575FCB" w:rsidP="00571DBC">
            <w:pPr>
              <w:rPr>
                <w:rFonts w:ascii="Calibri" w:hAnsi="Calibri"/>
                <w:color w:val="000000"/>
              </w:rPr>
            </w:pPr>
            <w:r>
              <w:rPr>
                <w:rFonts w:ascii="Calibri" w:hAnsi="Calibri"/>
                <w:color w:val="000000"/>
              </w:rPr>
              <w:t>06/2014/0958</w:t>
            </w:r>
          </w:p>
        </w:tc>
        <w:tc>
          <w:tcPr>
            <w:tcW w:w="4300" w:type="dxa"/>
            <w:tcBorders>
              <w:top w:val="nil"/>
              <w:left w:val="nil"/>
              <w:bottom w:val="single" w:sz="4" w:space="0" w:color="auto"/>
              <w:right w:val="single" w:sz="4" w:space="0" w:color="auto"/>
            </w:tcBorders>
            <w:shd w:val="clear" w:color="auto" w:fill="auto"/>
            <w:vAlign w:val="bottom"/>
            <w:hideMark/>
          </w:tcPr>
          <w:p w14:paraId="180F6CA3" w14:textId="77777777" w:rsidR="00575FCB" w:rsidRDefault="00575FCB" w:rsidP="00571DBC">
            <w:pPr>
              <w:rPr>
                <w:rFonts w:ascii="Calibri" w:hAnsi="Calibri"/>
                <w:color w:val="000000"/>
              </w:rPr>
            </w:pPr>
            <w:r>
              <w:rPr>
                <w:rFonts w:ascii="Calibri" w:hAnsi="Calibri"/>
                <w:color w:val="000000"/>
              </w:rPr>
              <w:t>Beech Grove Farm Malley Lane</w:t>
            </w:r>
          </w:p>
        </w:tc>
        <w:tc>
          <w:tcPr>
            <w:tcW w:w="1600" w:type="dxa"/>
            <w:tcBorders>
              <w:top w:val="nil"/>
              <w:left w:val="nil"/>
              <w:bottom w:val="single" w:sz="4" w:space="0" w:color="auto"/>
              <w:right w:val="single" w:sz="4" w:space="0" w:color="auto"/>
            </w:tcBorders>
            <w:shd w:val="clear" w:color="auto" w:fill="auto"/>
            <w:noWrap/>
            <w:vAlign w:val="bottom"/>
            <w:hideMark/>
          </w:tcPr>
          <w:p w14:paraId="22C77545" w14:textId="77777777" w:rsidR="00575FCB" w:rsidRDefault="00575FCB" w:rsidP="00571DBC">
            <w:pPr>
              <w:jc w:val="center"/>
              <w:rPr>
                <w:rFonts w:ascii="Calibri" w:hAnsi="Calibri"/>
                <w:color w:val="000000"/>
              </w:rPr>
            </w:pPr>
            <w:r>
              <w:rPr>
                <w:rFonts w:ascii="Calibri" w:hAnsi="Calibri"/>
                <w:color w:val="000000"/>
              </w:rPr>
              <w:t>3</w:t>
            </w:r>
          </w:p>
        </w:tc>
      </w:tr>
      <w:tr w:rsidR="00575FCB" w14:paraId="2C527A2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B11ACFC" w14:textId="77777777" w:rsidR="00575FCB" w:rsidRDefault="00575FCB" w:rsidP="00571DBC">
            <w:pPr>
              <w:rPr>
                <w:rFonts w:ascii="Calibri" w:hAnsi="Calibri"/>
                <w:color w:val="000000"/>
              </w:rPr>
            </w:pPr>
            <w:r>
              <w:rPr>
                <w:rFonts w:ascii="Calibri" w:hAnsi="Calibri"/>
                <w:color w:val="000000"/>
              </w:rPr>
              <w:t>06/2015/0015</w:t>
            </w:r>
          </w:p>
        </w:tc>
        <w:tc>
          <w:tcPr>
            <w:tcW w:w="4300" w:type="dxa"/>
            <w:tcBorders>
              <w:top w:val="nil"/>
              <w:left w:val="nil"/>
              <w:bottom w:val="single" w:sz="4" w:space="0" w:color="auto"/>
              <w:right w:val="single" w:sz="4" w:space="0" w:color="auto"/>
            </w:tcBorders>
            <w:shd w:val="clear" w:color="auto" w:fill="auto"/>
            <w:vAlign w:val="bottom"/>
            <w:hideMark/>
          </w:tcPr>
          <w:p w14:paraId="30261591" w14:textId="77777777" w:rsidR="00575FCB" w:rsidRDefault="00575FCB" w:rsidP="00571DBC">
            <w:pPr>
              <w:rPr>
                <w:rFonts w:ascii="Calibri" w:hAnsi="Calibri"/>
                <w:color w:val="000000"/>
              </w:rPr>
            </w:pPr>
            <w:r>
              <w:rPr>
                <w:rFonts w:ascii="Calibri" w:hAnsi="Calibri"/>
                <w:color w:val="000000"/>
              </w:rPr>
              <w:t>40 Thorntrees Avenue</w:t>
            </w:r>
          </w:p>
        </w:tc>
        <w:tc>
          <w:tcPr>
            <w:tcW w:w="1600" w:type="dxa"/>
            <w:tcBorders>
              <w:top w:val="nil"/>
              <w:left w:val="nil"/>
              <w:bottom w:val="single" w:sz="4" w:space="0" w:color="auto"/>
              <w:right w:val="single" w:sz="4" w:space="0" w:color="auto"/>
            </w:tcBorders>
            <w:shd w:val="clear" w:color="auto" w:fill="auto"/>
            <w:noWrap/>
            <w:vAlign w:val="bottom"/>
            <w:hideMark/>
          </w:tcPr>
          <w:p w14:paraId="4016233C" w14:textId="77777777" w:rsidR="00575FCB" w:rsidRDefault="00575FCB" w:rsidP="00571DBC">
            <w:pPr>
              <w:jc w:val="center"/>
              <w:rPr>
                <w:rFonts w:ascii="Calibri" w:hAnsi="Calibri"/>
                <w:color w:val="000000"/>
              </w:rPr>
            </w:pPr>
            <w:r>
              <w:rPr>
                <w:rFonts w:ascii="Calibri" w:hAnsi="Calibri"/>
                <w:color w:val="000000"/>
              </w:rPr>
              <w:t>3</w:t>
            </w:r>
          </w:p>
        </w:tc>
      </w:tr>
      <w:tr w:rsidR="00575FCB" w14:paraId="6378AB0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3261831" w14:textId="77777777" w:rsidR="00575FCB" w:rsidRDefault="00575FCB" w:rsidP="00571DBC">
            <w:pPr>
              <w:rPr>
                <w:rFonts w:ascii="Calibri" w:hAnsi="Calibri"/>
                <w:color w:val="000000"/>
              </w:rPr>
            </w:pPr>
            <w:r>
              <w:rPr>
                <w:rFonts w:ascii="Calibri" w:hAnsi="Calibri"/>
                <w:color w:val="000000"/>
              </w:rPr>
              <w:t>06/2015/0029</w:t>
            </w:r>
          </w:p>
        </w:tc>
        <w:tc>
          <w:tcPr>
            <w:tcW w:w="4300" w:type="dxa"/>
            <w:tcBorders>
              <w:top w:val="nil"/>
              <w:left w:val="nil"/>
              <w:bottom w:val="single" w:sz="4" w:space="0" w:color="auto"/>
              <w:right w:val="single" w:sz="4" w:space="0" w:color="auto"/>
            </w:tcBorders>
            <w:shd w:val="clear" w:color="auto" w:fill="auto"/>
            <w:vAlign w:val="bottom"/>
            <w:hideMark/>
          </w:tcPr>
          <w:p w14:paraId="177AF5B5" w14:textId="77777777" w:rsidR="00575FCB" w:rsidRDefault="00575FCB" w:rsidP="00571DBC">
            <w:pPr>
              <w:rPr>
                <w:rFonts w:ascii="Calibri" w:hAnsi="Calibri"/>
                <w:color w:val="000000"/>
              </w:rPr>
            </w:pPr>
            <w:r>
              <w:rPr>
                <w:rFonts w:ascii="Calibri" w:hAnsi="Calibri"/>
                <w:color w:val="000000"/>
              </w:rPr>
              <w:t>Hoole Fold Farm 840 Garstang Road</w:t>
            </w:r>
          </w:p>
        </w:tc>
        <w:tc>
          <w:tcPr>
            <w:tcW w:w="1600" w:type="dxa"/>
            <w:tcBorders>
              <w:top w:val="nil"/>
              <w:left w:val="nil"/>
              <w:bottom w:val="single" w:sz="4" w:space="0" w:color="auto"/>
              <w:right w:val="single" w:sz="4" w:space="0" w:color="auto"/>
            </w:tcBorders>
            <w:shd w:val="clear" w:color="auto" w:fill="auto"/>
            <w:noWrap/>
            <w:vAlign w:val="bottom"/>
            <w:hideMark/>
          </w:tcPr>
          <w:p w14:paraId="6330D56D" w14:textId="77777777" w:rsidR="00575FCB" w:rsidRDefault="00575FCB" w:rsidP="00571DBC">
            <w:pPr>
              <w:jc w:val="center"/>
              <w:rPr>
                <w:rFonts w:ascii="Calibri" w:hAnsi="Calibri"/>
                <w:color w:val="000000"/>
              </w:rPr>
            </w:pPr>
            <w:r>
              <w:rPr>
                <w:rFonts w:ascii="Calibri" w:hAnsi="Calibri"/>
                <w:color w:val="000000"/>
              </w:rPr>
              <w:t>2</w:t>
            </w:r>
          </w:p>
        </w:tc>
      </w:tr>
      <w:tr w:rsidR="00575FCB" w14:paraId="4EE9F221"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465C73" w14:textId="77777777" w:rsidR="00575FCB" w:rsidRDefault="00575FCB" w:rsidP="00571DBC">
            <w:pPr>
              <w:rPr>
                <w:rFonts w:ascii="Calibri" w:hAnsi="Calibri"/>
                <w:color w:val="000000"/>
              </w:rPr>
            </w:pPr>
            <w:r>
              <w:rPr>
                <w:rFonts w:ascii="Calibri" w:hAnsi="Calibri"/>
                <w:color w:val="000000"/>
              </w:rPr>
              <w:t>06/2015/0068</w:t>
            </w:r>
          </w:p>
        </w:tc>
        <w:tc>
          <w:tcPr>
            <w:tcW w:w="4300" w:type="dxa"/>
            <w:tcBorders>
              <w:top w:val="nil"/>
              <w:left w:val="nil"/>
              <w:bottom w:val="single" w:sz="4" w:space="0" w:color="auto"/>
              <w:right w:val="single" w:sz="4" w:space="0" w:color="auto"/>
            </w:tcBorders>
            <w:shd w:val="clear" w:color="auto" w:fill="auto"/>
            <w:vAlign w:val="bottom"/>
            <w:hideMark/>
          </w:tcPr>
          <w:p w14:paraId="51557BFF" w14:textId="77777777" w:rsidR="00575FCB" w:rsidRDefault="00575FCB" w:rsidP="00571DBC">
            <w:pPr>
              <w:rPr>
                <w:rFonts w:ascii="Calibri" w:hAnsi="Calibri"/>
                <w:color w:val="000000"/>
              </w:rPr>
            </w:pPr>
            <w:r>
              <w:rPr>
                <w:rFonts w:ascii="Calibri" w:hAnsi="Calibri"/>
                <w:color w:val="000000"/>
              </w:rPr>
              <w:t>5 Woodlands Avenue</w:t>
            </w:r>
          </w:p>
        </w:tc>
        <w:tc>
          <w:tcPr>
            <w:tcW w:w="1600" w:type="dxa"/>
            <w:tcBorders>
              <w:top w:val="nil"/>
              <w:left w:val="nil"/>
              <w:bottom w:val="single" w:sz="4" w:space="0" w:color="auto"/>
              <w:right w:val="single" w:sz="4" w:space="0" w:color="auto"/>
            </w:tcBorders>
            <w:shd w:val="clear" w:color="auto" w:fill="auto"/>
            <w:noWrap/>
            <w:vAlign w:val="bottom"/>
            <w:hideMark/>
          </w:tcPr>
          <w:p w14:paraId="5782C5C5" w14:textId="77777777" w:rsidR="00575FCB" w:rsidRDefault="00575FCB" w:rsidP="00571DBC">
            <w:pPr>
              <w:jc w:val="center"/>
              <w:rPr>
                <w:rFonts w:ascii="Calibri" w:hAnsi="Calibri"/>
                <w:color w:val="000000"/>
              </w:rPr>
            </w:pPr>
            <w:r>
              <w:rPr>
                <w:rFonts w:ascii="Calibri" w:hAnsi="Calibri"/>
                <w:color w:val="000000"/>
              </w:rPr>
              <w:t>1</w:t>
            </w:r>
          </w:p>
        </w:tc>
      </w:tr>
      <w:tr w:rsidR="00575FCB" w14:paraId="467EC51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FAB47A" w14:textId="77777777" w:rsidR="00575FCB" w:rsidRDefault="00575FCB" w:rsidP="00571DBC">
            <w:pPr>
              <w:rPr>
                <w:rFonts w:ascii="Calibri" w:hAnsi="Calibri"/>
                <w:color w:val="000000"/>
              </w:rPr>
            </w:pPr>
            <w:r>
              <w:rPr>
                <w:rFonts w:ascii="Calibri" w:hAnsi="Calibri"/>
                <w:color w:val="000000"/>
              </w:rPr>
              <w:t>06/2015/0099</w:t>
            </w:r>
          </w:p>
        </w:tc>
        <w:tc>
          <w:tcPr>
            <w:tcW w:w="4300" w:type="dxa"/>
            <w:tcBorders>
              <w:top w:val="nil"/>
              <w:left w:val="nil"/>
              <w:bottom w:val="single" w:sz="4" w:space="0" w:color="auto"/>
              <w:right w:val="single" w:sz="4" w:space="0" w:color="auto"/>
            </w:tcBorders>
            <w:shd w:val="clear" w:color="auto" w:fill="auto"/>
            <w:vAlign w:val="bottom"/>
            <w:hideMark/>
          </w:tcPr>
          <w:p w14:paraId="4FEA9A04" w14:textId="77777777" w:rsidR="00575FCB" w:rsidRDefault="00575FCB" w:rsidP="00571DBC">
            <w:pPr>
              <w:rPr>
                <w:rFonts w:ascii="Calibri" w:hAnsi="Calibri"/>
                <w:color w:val="000000"/>
              </w:rPr>
            </w:pPr>
            <w:r>
              <w:rPr>
                <w:rFonts w:ascii="Calibri" w:hAnsi="Calibri"/>
                <w:color w:val="000000"/>
              </w:rPr>
              <w:t>217 Garstang Road</w:t>
            </w:r>
          </w:p>
        </w:tc>
        <w:tc>
          <w:tcPr>
            <w:tcW w:w="1600" w:type="dxa"/>
            <w:tcBorders>
              <w:top w:val="nil"/>
              <w:left w:val="nil"/>
              <w:bottom w:val="single" w:sz="4" w:space="0" w:color="auto"/>
              <w:right w:val="single" w:sz="4" w:space="0" w:color="auto"/>
            </w:tcBorders>
            <w:shd w:val="clear" w:color="auto" w:fill="auto"/>
            <w:noWrap/>
            <w:vAlign w:val="bottom"/>
            <w:hideMark/>
          </w:tcPr>
          <w:p w14:paraId="7623624B" w14:textId="77777777" w:rsidR="00575FCB" w:rsidRDefault="00575FCB" w:rsidP="00571DBC">
            <w:pPr>
              <w:jc w:val="center"/>
              <w:rPr>
                <w:rFonts w:ascii="Calibri" w:hAnsi="Calibri"/>
                <w:color w:val="000000"/>
              </w:rPr>
            </w:pPr>
            <w:r>
              <w:rPr>
                <w:rFonts w:ascii="Calibri" w:hAnsi="Calibri"/>
                <w:color w:val="000000"/>
              </w:rPr>
              <w:t>1</w:t>
            </w:r>
          </w:p>
        </w:tc>
      </w:tr>
      <w:tr w:rsidR="00575FCB" w14:paraId="551BFB9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85BE84A" w14:textId="77777777" w:rsidR="00575FCB" w:rsidRDefault="00575FCB" w:rsidP="00571DBC">
            <w:pPr>
              <w:rPr>
                <w:rFonts w:ascii="Calibri" w:hAnsi="Calibri"/>
                <w:color w:val="000000"/>
              </w:rPr>
            </w:pPr>
            <w:r>
              <w:rPr>
                <w:rFonts w:ascii="Calibri" w:hAnsi="Calibri"/>
                <w:color w:val="000000"/>
              </w:rPr>
              <w:t>06/2015/0146</w:t>
            </w:r>
          </w:p>
        </w:tc>
        <w:tc>
          <w:tcPr>
            <w:tcW w:w="4300" w:type="dxa"/>
            <w:tcBorders>
              <w:top w:val="nil"/>
              <w:left w:val="nil"/>
              <w:bottom w:val="single" w:sz="4" w:space="0" w:color="auto"/>
              <w:right w:val="single" w:sz="4" w:space="0" w:color="auto"/>
            </w:tcBorders>
            <w:shd w:val="clear" w:color="auto" w:fill="auto"/>
            <w:vAlign w:val="bottom"/>
            <w:hideMark/>
          </w:tcPr>
          <w:p w14:paraId="48EB05B2" w14:textId="77777777" w:rsidR="00575FCB" w:rsidRDefault="00575FCB" w:rsidP="00571DBC">
            <w:pPr>
              <w:rPr>
                <w:rFonts w:ascii="Calibri" w:hAnsi="Calibri"/>
                <w:color w:val="000000"/>
              </w:rPr>
            </w:pPr>
            <w:r>
              <w:rPr>
                <w:rFonts w:ascii="Calibri" w:hAnsi="Calibri"/>
                <w:color w:val="000000"/>
              </w:rPr>
              <w:t>Land adjacent 146 Lightfoot Lane</w:t>
            </w:r>
          </w:p>
        </w:tc>
        <w:tc>
          <w:tcPr>
            <w:tcW w:w="1600" w:type="dxa"/>
            <w:tcBorders>
              <w:top w:val="nil"/>
              <w:left w:val="nil"/>
              <w:bottom w:val="single" w:sz="4" w:space="0" w:color="auto"/>
              <w:right w:val="single" w:sz="4" w:space="0" w:color="auto"/>
            </w:tcBorders>
            <w:shd w:val="clear" w:color="auto" w:fill="auto"/>
            <w:noWrap/>
            <w:vAlign w:val="bottom"/>
            <w:hideMark/>
          </w:tcPr>
          <w:p w14:paraId="7B465AF2" w14:textId="77777777" w:rsidR="00575FCB" w:rsidRDefault="00575FCB" w:rsidP="00571DBC">
            <w:pPr>
              <w:jc w:val="center"/>
              <w:rPr>
                <w:rFonts w:ascii="Calibri" w:hAnsi="Calibri"/>
                <w:color w:val="000000"/>
              </w:rPr>
            </w:pPr>
            <w:r>
              <w:rPr>
                <w:rFonts w:ascii="Calibri" w:hAnsi="Calibri"/>
                <w:color w:val="000000"/>
              </w:rPr>
              <w:t>2</w:t>
            </w:r>
          </w:p>
        </w:tc>
      </w:tr>
      <w:tr w:rsidR="00575FCB" w14:paraId="62CBB93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D8F8522" w14:textId="77777777" w:rsidR="00575FCB" w:rsidRDefault="00575FCB" w:rsidP="00571DBC">
            <w:pPr>
              <w:rPr>
                <w:rFonts w:ascii="Calibri" w:hAnsi="Calibri"/>
                <w:color w:val="000000"/>
              </w:rPr>
            </w:pPr>
            <w:r>
              <w:rPr>
                <w:rFonts w:ascii="Calibri" w:hAnsi="Calibri"/>
                <w:color w:val="000000"/>
              </w:rPr>
              <w:t>06/2015/0205</w:t>
            </w:r>
          </w:p>
        </w:tc>
        <w:tc>
          <w:tcPr>
            <w:tcW w:w="4300" w:type="dxa"/>
            <w:tcBorders>
              <w:top w:val="nil"/>
              <w:left w:val="nil"/>
              <w:bottom w:val="single" w:sz="4" w:space="0" w:color="auto"/>
              <w:right w:val="single" w:sz="4" w:space="0" w:color="auto"/>
            </w:tcBorders>
            <w:shd w:val="clear" w:color="auto" w:fill="auto"/>
            <w:vAlign w:val="bottom"/>
            <w:hideMark/>
          </w:tcPr>
          <w:p w14:paraId="75F32272" w14:textId="77777777" w:rsidR="00575FCB" w:rsidRDefault="00575FCB" w:rsidP="00571DBC">
            <w:pPr>
              <w:rPr>
                <w:rFonts w:ascii="Calibri" w:hAnsi="Calibri"/>
                <w:color w:val="000000"/>
              </w:rPr>
            </w:pPr>
            <w:r>
              <w:rPr>
                <w:rFonts w:ascii="Calibri" w:hAnsi="Calibri"/>
                <w:color w:val="000000"/>
              </w:rPr>
              <w:t>Winders Barn Durton Lane</w:t>
            </w:r>
          </w:p>
        </w:tc>
        <w:tc>
          <w:tcPr>
            <w:tcW w:w="1600" w:type="dxa"/>
            <w:tcBorders>
              <w:top w:val="nil"/>
              <w:left w:val="nil"/>
              <w:bottom w:val="single" w:sz="4" w:space="0" w:color="auto"/>
              <w:right w:val="single" w:sz="4" w:space="0" w:color="auto"/>
            </w:tcBorders>
            <w:shd w:val="clear" w:color="auto" w:fill="auto"/>
            <w:noWrap/>
            <w:vAlign w:val="bottom"/>
            <w:hideMark/>
          </w:tcPr>
          <w:p w14:paraId="0B7D58FE" w14:textId="77777777" w:rsidR="00575FCB" w:rsidRDefault="00575FCB" w:rsidP="00571DBC">
            <w:pPr>
              <w:jc w:val="center"/>
              <w:rPr>
                <w:rFonts w:ascii="Calibri" w:hAnsi="Calibri"/>
                <w:color w:val="000000"/>
              </w:rPr>
            </w:pPr>
            <w:r>
              <w:rPr>
                <w:rFonts w:ascii="Calibri" w:hAnsi="Calibri"/>
                <w:color w:val="000000"/>
              </w:rPr>
              <w:t>1</w:t>
            </w:r>
          </w:p>
        </w:tc>
      </w:tr>
      <w:tr w:rsidR="00575FCB" w14:paraId="37D63BE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C8CCAD2" w14:textId="77777777" w:rsidR="00575FCB" w:rsidRDefault="00575FCB" w:rsidP="00571DBC">
            <w:pPr>
              <w:rPr>
                <w:rFonts w:ascii="Calibri" w:hAnsi="Calibri"/>
                <w:color w:val="000000"/>
              </w:rPr>
            </w:pPr>
            <w:r>
              <w:rPr>
                <w:rFonts w:ascii="Calibri" w:hAnsi="Calibri"/>
                <w:color w:val="000000"/>
              </w:rPr>
              <w:t>06/2015/0373</w:t>
            </w:r>
          </w:p>
        </w:tc>
        <w:tc>
          <w:tcPr>
            <w:tcW w:w="4300" w:type="dxa"/>
            <w:tcBorders>
              <w:top w:val="nil"/>
              <w:left w:val="nil"/>
              <w:bottom w:val="single" w:sz="4" w:space="0" w:color="auto"/>
              <w:right w:val="single" w:sz="4" w:space="0" w:color="auto"/>
            </w:tcBorders>
            <w:shd w:val="clear" w:color="auto" w:fill="auto"/>
            <w:vAlign w:val="bottom"/>
            <w:hideMark/>
          </w:tcPr>
          <w:p w14:paraId="004DA658" w14:textId="77777777" w:rsidR="00575FCB" w:rsidRDefault="00575FCB" w:rsidP="00571DBC">
            <w:pPr>
              <w:rPr>
                <w:rFonts w:ascii="Calibri" w:hAnsi="Calibri"/>
                <w:color w:val="000000"/>
              </w:rPr>
            </w:pPr>
            <w:r>
              <w:rPr>
                <w:rFonts w:ascii="Calibri" w:hAnsi="Calibri"/>
                <w:color w:val="000000"/>
              </w:rPr>
              <w:t>Tower House Woodlands Grove</w:t>
            </w:r>
          </w:p>
        </w:tc>
        <w:tc>
          <w:tcPr>
            <w:tcW w:w="1600" w:type="dxa"/>
            <w:tcBorders>
              <w:top w:val="nil"/>
              <w:left w:val="nil"/>
              <w:bottom w:val="single" w:sz="4" w:space="0" w:color="auto"/>
              <w:right w:val="single" w:sz="4" w:space="0" w:color="auto"/>
            </w:tcBorders>
            <w:shd w:val="clear" w:color="auto" w:fill="auto"/>
            <w:noWrap/>
            <w:vAlign w:val="bottom"/>
            <w:hideMark/>
          </w:tcPr>
          <w:p w14:paraId="3DF33F75" w14:textId="77777777" w:rsidR="00575FCB" w:rsidRDefault="00575FCB" w:rsidP="00571DBC">
            <w:pPr>
              <w:jc w:val="center"/>
              <w:rPr>
                <w:rFonts w:ascii="Calibri" w:hAnsi="Calibri"/>
                <w:color w:val="000000"/>
              </w:rPr>
            </w:pPr>
            <w:r>
              <w:rPr>
                <w:rFonts w:ascii="Calibri" w:hAnsi="Calibri"/>
                <w:color w:val="000000"/>
              </w:rPr>
              <w:t>2</w:t>
            </w:r>
          </w:p>
        </w:tc>
      </w:tr>
      <w:tr w:rsidR="00575FCB" w14:paraId="393B79F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0C4F153" w14:textId="77777777" w:rsidR="00575FCB" w:rsidRDefault="00575FCB" w:rsidP="00571DBC">
            <w:pPr>
              <w:rPr>
                <w:rFonts w:ascii="Calibri" w:hAnsi="Calibri"/>
                <w:color w:val="000000"/>
              </w:rPr>
            </w:pPr>
            <w:r>
              <w:rPr>
                <w:rFonts w:ascii="Calibri" w:hAnsi="Calibri"/>
                <w:color w:val="000000"/>
              </w:rPr>
              <w:t>06/2015/0379</w:t>
            </w:r>
          </w:p>
        </w:tc>
        <w:tc>
          <w:tcPr>
            <w:tcW w:w="4300" w:type="dxa"/>
            <w:tcBorders>
              <w:top w:val="nil"/>
              <w:left w:val="nil"/>
              <w:bottom w:val="single" w:sz="4" w:space="0" w:color="auto"/>
              <w:right w:val="single" w:sz="4" w:space="0" w:color="auto"/>
            </w:tcBorders>
            <w:shd w:val="clear" w:color="auto" w:fill="auto"/>
            <w:vAlign w:val="bottom"/>
            <w:hideMark/>
          </w:tcPr>
          <w:p w14:paraId="0E6ABFEB" w14:textId="77777777" w:rsidR="00575FCB" w:rsidRDefault="00575FCB" w:rsidP="00571DBC">
            <w:pPr>
              <w:rPr>
                <w:rFonts w:ascii="Calibri" w:hAnsi="Calibri"/>
                <w:color w:val="000000"/>
              </w:rPr>
            </w:pPr>
            <w:r>
              <w:rPr>
                <w:rFonts w:ascii="Calibri" w:hAnsi="Calibri"/>
                <w:color w:val="000000"/>
              </w:rPr>
              <w:t>42 Eldon St</w:t>
            </w:r>
          </w:p>
        </w:tc>
        <w:tc>
          <w:tcPr>
            <w:tcW w:w="1600" w:type="dxa"/>
            <w:tcBorders>
              <w:top w:val="nil"/>
              <w:left w:val="nil"/>
              <w:bottom w:val="single" w:sz="4" w:space="0" w:color="auto"/>
              <w:right w:val="single" w:sz="4" w:space="0" w:color="auto"/>
            </w:tcBorders>
            <w:shd w:val="clear" w:color="auto" w:fill="auto"/>
            <w:noWrap/>
            <w:vAlign w:val="bottom"/>
            <w:hideMark/>
          </w:tcPr>
          <w:p w14:paraId="305147C7" w14:textId="77777777" w:rsidR="00575FCB" w:rsidRDefault="00575FCB" w:rsidP="00571DBC">
            <w:pPr>
              <w:jc w:val="center"/>
              <w:rPr>
                <w:rFonts w:ascii="Calibri" w:hAnsi="Calibri"/>
                <w:color w:val="000000"/>
              </w:rPr>
            </w:pPr>
            <w:r>
              <w:rPr>
                <w:rFonts w:ascii="Calibri" w:hAnsi="Calibri"/>
                <w:color w:val="000000"/>
              </w:rPr>
              <w:t>2</w:t>
            </w:r>
          </w:p>
        </w:tc>
      </w:tr>
      <w:tr w:rsidR="00575FCB" w14:paraId="67EF377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9C3601C" w14:textId="77777777" w:rsidR="00575FCB" w:rsidRDefault="00575FCB" w:rsidP="00571DBC">
            <w:pPr>
              <w:rPr>
                <w:rFonts w:ascii="Calibri" w:hAnsi="Calibri"/>
                <w:color w:val="000000"/>
              </w:rPr>
            </w:pPr>
            <w:r>
              <w:rPr>
                <w:rFonts w:ascii="Calibri" w:hAnsi="Calibri"/>
                <w:color w:val="000000"/>
              </w:rPr>
              <w:t>06/2015/0648</w:t>
            </w:r>
          </w:p>
        </w:tc>
        <w:tc>
          <w:tcPr>
            <w:tcW w:w="4300" w:type="dxa"/>
            <w:tcBorders>
              <w:top w:val="nil"/>
              <w:left w:val="nil"/>
              <w:bottom w:val="single" w:sz="4" w:space="0" w:color="auto"/>
              <w:right w:val="single" w:sz="4" w:space="0" w:color="auto"/>
            </w:tcBorders>
            <w:shd w:val="clear" w:color="auto" w:fill="auto"/>
            <w:vAlign w:val="bottom"/>
            <w:hideMark/>
          </w:tcPr>
          <w:p w14:paraId="174AE86B" w14:textId="77777777" w:rsidR="00575FCB" w:rsidRDefault="00575FCB" w:rsidP="00571DBC">
            <w:pPr>
              <w:rPr>
                <w:rFonts w:ascii="Calibri" w:hAnsi="Calibri"/>
                <w:color w:val="000000"/>
              </w:rPr>
            </w:pPr>
            <w:r>
              <w:rPr>
                <w:rFonts w:ascii="Calibri" w:hAnsi="Calibri"/>
                <w:color w:val="000000"/>
              </w:rPr>
              <w:t>Hooles Fm Brass Pan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2FC306F8" w14:textId="77777777" w:rsidR="00575FCB" w:rsidRDefault="00575FCB" w:rsidP="00571DBC">
            <w:pPr>
              <w:jc w:val="center"/>
              <w:rPr>
                <w:rFonts w:ascii="Calibri" w:hAnsi="Calibri"/>
                <w:color w:val="000000"/>
              </w:rPr>
            </w:pPr>
            <w:r>
              <w:rPr>
                <w:rFonts w:ascii="Calibri" w:hAnsi="Calibri"/>
                <w:color w:val="000000"/>
              </w:rPr>
              <w:t>2</w:t>
            </w:r>
          </w:p>
        </w:tc>
      </w:tr>
      <w:tr w:rsidR="00575FCB" w14:paraId="3F917D20"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F3025ED" w14:textId="77777777" w:rsidR="00575FCB" w:rsidRDefault="00575FCB" w:rsidP="00571DBC">
            <w:pPr>
              <w:rPr>
                <w:rFonts w:ascii="Calibri" w:hAnsi="Calibri"/>
                <w:color w:val="000000"/>
              </w:rPr>
            </w:pPr>
            <w:r>
              <w:rPr>
                <w:rFonts w:ascii="Calibri" w:hAnsi="Calibri"/>
                <w:color w:val="000000"/>
              </w:rPr>
              <w:t>06/2015/0661</w:t>
            </w:r>
          </w:p>
        </w:tc>
        <w:tc>
          <w:tcPr>
            <w:tcW w:w="4300" w:type="dxa"/>
            <w:tcBorders>
              <w:top w:val="nil"/>
              <w:left w:val="nil"/>
              <w:bottom w:val="single" w:sz="4" w:space="0" w:color="auto"/>
              <w:right w:val="single" w:sz="4" w:space="0" w:color="auto"/>
            </w:tcBorders>
            <w:shd w:val="clear" w:color="auto" w:fill="auto"/>
            <w:vAlign w:val="bottom"/>
            <w:hideMark/>
          </w:tcPr>
          <w:p w14:paraId="552BD06F" w14:textId="77777777" w:rsidR="00575FCB" w:rsidRDefault="00575FCB" w:rsidP="00571DBC">
            <w:pPr>
              <w:rPr>
                <w:rFonts w:ascii="Calibri" w:hAnsi="Calibri"/>
                <w:color w:val="000000"/>
              </w:rPr>
            </w:pPr>
            <w:r>
              <w:rPr>
                <w:rFonts w:ascii="Calibri" w:hAnsi="Calibri"/>
                <w:color w:val="000000"/>
              </w:rPr>
              <w:t>Land off Wayside Back Lane (Grid Ref 575370)</w:t>
            </w:r>
          </w:p>
        </w:tc>
        <w:tc>
          <w:tcPr>
            <w:tcW w:w="1600" w:type="dxa"/>
            <w:tcBorders>
              <w:top w:val="nil"/>
              <w:left w:val="nil"/>
              <w:bottom w:val="single" w:sz="4" w:space="0" w:color="auto"/>
              <w:right w:val="single" w:sz="4" w:space="0" w:color="auto"/>
            </w:tcBorders>
            <w:shd w:val="clear" w:color="auto" w:fill="auto"/>
            <w:noWrap/>
            <w:vAlign w:val="bottom"/>
            <w:hideMark/>
          </w:tcPr>
          <w:p w14:paraId="0CE81C47" w14:textId="77777777" w:rsidR="00575FCB" w:rsidRDefault="00575FCB" w:rsidP="00571DBC">
            <w:pPr>
              <w:jc w:val="center"/>
              <w:rPr>
                <w:rFonts w:ascii="Calibri" w:hAnsi="Calibri"/>
                <w:color w:val="000000"/>
              </w:rPr>
            </w:pPr>
            <w:r>
              <w:rPr>
                <w:rFonts w:ascii="Calibri" w:hAnsi="Calibri"/>
                <w:color w:val="000000"/>
              </w:rPr>
              <w:t>1</w:t>
            </w:r>
          </w:p>
        </w:tc>
      </w:tr>
      <w:tr w:rsidR="00575FCB" w14:paraId="758C40C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B7A0A58" w14:textId="77777777" w:rsidR="00575FCB" w:rsidRDefault="00575FCB" w:rsidP="00571DBC">
            <w:pPr>
              <w:rPr>
                <w:rFonts w:ascii="Calibri" w:hAnsi="Calibri"/>
                <w:color w:val="000000"/>
              </w:rPr>
            </w:pPr>
            <w:r>
              <w:rPr>
                <w:rFonts w:ascii="Calibri" w:hAnsi="Calibri"/>
                <w:color w:val="000000"/>
              </w:rPr>
              <w:t>06/2015/0681</w:t>
            </w:r>
          </w:p>
        </w:tc>
        <w:tc>
          <w:tcPr>
            <w:tcW w:w="4300" w:type="dxa"/>
            <w:tcBorders>
              <w:top w:val="nil"/>
              <w:left w:val="nil"/>
              <w:bottom w:val="single" w:sz="4" w:space="0" w:color="auto"/>
              <w:right w:val="single" w:sz="4" w:space="0" w:color="auto"/>
            </w:tcBorders>
            <w:shd w:val="clear" w:color="auto" w:fill="auto"/>
            <w:vAlign w:val="bottom"/>
            <w:hideMark/>
          </w:tcPr>
          <w:p w14:paraId="23EBA404" w14:textId="77777777" w:rsidR="00575FCB" w:rsidRDefault="00575FCB" w:rsidP="00571DBC">
            <w:pPr>
              <w:rPr>
                <w:rFonts w:ascii="Calibri" w:hAnsi="Calibri"/>
                <w:color w:val="000000"/>
              </w:rPr>
            </w:pPr>
            <w:r>
              <w:rPr>
                <w:rFonts w:ascii="Calibri" w:hAnsi="Calibri"/>
                <w:color w:val="000000"/>
              </w:rPr>
              <w:t>23a Fulwood Hall Lane Fulwood</w:t>
            </w:r>
          </w:p>
        </w:tc>
        <w:tc>
          <w:tcPr>
            <w:tcW w:w="1600" w:type="dxa"/>
            <w:tcBorders>
              <w:top w:val="nil"/>
              <w:left w:val="nil"/>
              <w:bottom w:val="single" w:sz="4" w:space="0" w:color="auto"/>
              <w:right w:val="single" w:sz="4" w:space="0" w:color="auto"/>
            </w:tcBorders>
            <w:shd w:val="clear" w:color="auto" w:fill="auto"/>
            <w:noWrap/>
            <w:vAlign w:val="bottom"/>
            <w:hideMark/>
          </w:tcPr>
          <w:p w14:paraId="22000353" w14:textId="77777777" w:rsidR="00575FCB" w:rsidRDefault="00575FCB" w:rsidP="00571DBC">
            <w:pPr>
              <w:jc w:val="center"/>
              <w:rPr>
                <w:rFonts w:ascii="Calibri" w:hAnsi="Calibri"/>
                <w:color w:val="000000"/>
              </w:rPr>
            </w:pPr>
            <w:r>
              <w:rPr>
                <w:rFonts w:ascii="Calibri" w:hAnsi="Calibri"/>
                <w:color w:val="000000"/>
              </w:rPr>
              <w:t>1</w:t>
            </w:r>
          </w:p>
        </w:tc>
      </w:tr>
      <w:tr w:rsidR="00575FCB" w14:paraId="5F8BEF6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09DB98F" w14:textId="77777777" w:rsidR="00575FCB" w:rsidRDefault="00575FCB" w:rsidP="00571DBC">
            <w:pPr>
              <w:rPr>
                <w:rFonts w:ascii="Calibri" w:hAnsi="Calibri"/>
                <w:color w:val="000000"/>
              </w:rPr>
            </w:pPr>
            <w:r>
              <w:rPr>
                <w:rFonts w:ascii="Calibri" w:hAnsi="Calibri"/>
                <w:color w:val="000000"/>
              </w:rPr>
              <w:t>06/2015/0700</w:t>
            </w:r>
          </w:p>
        </w:tc>
        <w:tc>
          <w:tcPr>
            <w:tcW w:w="4300" w:type="dxa"/>
            <w:tcBorders>
              <w:top w:val="nil"/>
              <w:left w:val="nil"/>
              <w:bottom w:val="single" w:sz="4" w:space="0" w:color="auto"/>
              <w:right w:val="single" w:sz="4" w:space="0" w:color="auto"/>
            </w:tcBorders>
            <w:shd w:val="clear" w:color="auto" w:fill="auto"/>
            <w:vAlign w:val="bottom"/>
            <w:hideMark/>
          </w:tcPr>
          <w:p w14:paraId="5DE45D51" w14:textId="77777777" w:rsidR="00575FCB" w:rsidRDefault="00575FCB" w:rsidP="00571DBC">
            <w:pPr>
              <w:rPr>
                <w:rFonts w:ascii="Calibri" w:hAnsi="Calibri"/>
                <w:color w:val="000000"/>
              </w:rPr>
            </w:pPr>
            <w:r>
              <w:rPr>
                <w:rFonts w:ascii="Calibri" w:hAnsi="Calibri"/>
                <w:color w:val="000000"/>
              </w:rPr>
              <w:t>47 Whittingham Lane</w:t>
            </w:r>
          </w:p>
        </w:tc>
        <w:tc>
          <w:tcPr>
            <w:tcW w:w="1600" w:type="dxa"/>
            <w:tcBorders>
              <w:top w:val="nil"/>
              <w:left w:val="nil"/>
              <w:bottom w:val="single" w:sz="4" w:space="0" w:color="auto"/>
              <w:right w:val="single" w:sz="4" w:space="0" w:color="auto"/>
            </w:tcBorders>
            <w:shd w:val="clear" w:color="auto" w:fill="auto"/>
            <w:noWrap/>
            <w:vAlign w:val="bottom"/>
            <w:hideMark/>
          </w:tcPr>
          <w:p w14:paraId="1CDCD960" w14:textId="77777777" w:rsidR="00575FCB" w:rsidRDefault="00575FCB" w:rsidP="00571DBC">
            <w:pPr>
              <w:jc w:val="center"/>
              <w:rPr>
                <w:rFonts w:ascii="Calibri" w:hAnsi="Calibri"/>
                <w:color w:val="000000"/>
              </w:rPr>
            </w:pPr>
            <w:r>
              <w:rPr>
                <w:rFonts w:ascii="Calibri" w:hAnsi="Calibri"/>
                <w:color w:val="000000"/>
              </w:rPr>
              <w:t>2</w:t>
            </w:r>
          </w:p>
        </w:tc>
      </w:tr>
      <w:tr w:rsidR="00575FCB" w14:paraId="5B6E1719"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66BE663" w14:textId="77777777" w:rsidR="00575FCB" w:rsidRDefault="00575FCB" w:rsidP="00571DBC">
            <w:pPr>
              <w:rPr>
                <w:rFonts w:ascii="Calibri" w:hAnsi="Calibri"/>
                <w:color w:val="000000"/>
              </w:rPr>
            </w:pPr>
            <w:r>
              <w:rPr>
                <w:rFonts w:ascii="Calibri" w:hAnsi="Calibri"/>
                <w:color w:val="000000"/>
              </w:rPr>
              <w:lastRenderedPageBreak/>
              <w:t>06/2015/0760</w:t>
            </w:r>
          </w:p>
        </w:tc>
        <w:tc>
          <w:tcPr>
            <w:tcW w:w="4300" w:type="dxa"/>
            <w:tcBorders>
              <w:top w:val="nil"/>
              <w:left w:val="nil"/>
              <w:bottom w:val="single" w:sz="4" w:space="0" w:color="auto"/>
              <w:right w:val="single" w:sz="4" w:space="0" w:color="auto"/>
            </w:tcBorders>
            <w:shd w:val="clear" w:color="auto" w:fill="auto"/>
            <w:vAlign w:val="bottom"/>
            <w:hideMark/>
          </w:tcPr>
          <w:p w14:paraId="44721EA2" w14:textId="77777777" w:rsidR="00575FCB" w:rsidRDefault="00575FCB" w:rsidP="00571DBC">
            <w:pPr>
              <w:rPr>
                <w:rFonts w:ascii="Calibri" w:hAnsi="Calibri"/>
                <w:color w:val="000000"/>
              </w:rPr>
            </w:pPr>
            <w:r>
              <w:rPr>
                <w:rFonts w:ascii="Calibri" w:hAnsi="Calibri"/>
                <w:color w:val="000000"/>
              </w:rPr>
              <w:t>Barn to rear of Cross House Farm Barton Lane</w:t>
            </w:r>
          </w:p>
        </w:tc>
        <w:tc>
          <w:tcPr>
            <w:tcW w:w="1600" w:type="dxa"/>
            <w:tcBorders>
              <w:top w:val="nil"/>
              <w:left w:val="nil"/>
              <w:bottom w:val="single" w:sz="4" w:space="0" w:color="auto"/>
              <w:right w:val="single" w:sz="4" w:space="0" w:color="auto"/>
            </w:tcBorders>
            <w:shd w:val="clear" w:color="auto" w:fill="auto"/>
            <w:noWrap/>
            <w:vAlign w:val="bottom"/>
            <w:hideMark/>
          </w:tcPr>
          <w:p w14:paraId="690E0F4E" w14:textId="77777777" w:rsidR="00575FCB" w:rsidRDefault="00575FCB" w:rsidP="00571DBC">
            <w:pPr>
              <w:jc w:val="center"/>
              <w:rPr>
                <w:rFonts w:ascii="Calibri" w:hAnsi="Calibri"/>
                <w:color w:val="000000"/>
              </w:rPr>
            </w:pPr>
            <w:r>
              <w:rPr>
                <w:rFonts w:ascii="Calibri" w:hAnsi="Calibri"/>
                <w:color w:val="000000"/>
              </w:rPr>
              <w:t>1</w:t>
            </w:r>
          </w:p>
        </w:tc>
      </w:tr>
      <w:tr w:rsidR="00575FCB" w14:paraId="6F80311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9790C46" w14:textId="77777777" w:rsidR="00575FCB" w:rsidRDefault="00575FCB" w:rsidP="00571DBC">
            <w:pPr>
              <w:rPr>
                <w:rFonts w:ascii="Calibri" w:hAnsi="Calibri"/>
                <w:color w:val="000000"/>
              </w:rPr>
            </w:pPr>
            <w:r>
              <w:rPr>
                <w:rFonts w:ascii="Calibri" w:hAnsi="Calibri"/>
                <w:color w:val="000000"/>
              </w:rPr>
              <w:t>06/2015/0770</w:t>
            </w:r>
          </w:p>
        </w:tc>
        <w:tc>
          <w:tcPr>
            <w:tcW w:w="4300" w:type="dxa"/>
            <w:tcBorders>
              <w:top w:val="nil"/>
              <w:left w:val="nil"/>
              <w:bottom w:val="single" w:sz="4" w:space="0" w:color="auto"/>
              <w:right w:val="single" w:sz="4" w:space="0" w:color="auto"/>
            </w:tcBorders>
            <w:shd w:val="clear" w:color="auto" w:fill="auto"/>
            <w:vAlign w:val="bottom"/>
            <w:hideMark/>
          </w:tcPr>
          <w:p w14:paraId="23D8AC61" w14:textId="77777777" w:rsidR="00575FCB" w:rsidRDefault="00575FCB" w:rsidP="00571DBC">
            <w:pPr>
              <w:rPr>
                <w:rFonts w:ascii="Calibri" w:hAnsi="Calibri"/>
                <w:color w:val="000000"/>
              </w:rPr>
            </w:pPr>
            <w:r>
              <w:rPr>
                <w:rFonts w:ascii="Calibri" w:hAnsi="Calibri"/>
                <w:color w:val="000000"/>
              </w:rPr>
              <w:t>Land adj Oaklands Farm Ashley Lane</w:t>
            </w:r>
          </w:p>
        </w:tc>
        <w:tc>
          <w:tcPr>
            <w:tcW w:w="1600" w:type="dxa"/>
            <w:tcBorders>
              <w:top w:val="nil"/>
              <w:left w:val="nil"/>
              <w:bottom w:val="single" w:sz="4" w:space="0" w:color="auto"/>
              <w:right w:val="single" w:sz="4" w:space="0" w:color="auto"/>
            </w:tcBorders>
            <w:shd w:val="clear" w:color="auto" w:fill="auto"/>
            <w:noWrap/>
            <w:vAlign w:val="bottom"/>
            <w:hideMark/>
          </w:tcPr>
          <w:p w14:paraId="4A59BBA3" w14:textId="77777777" w:rsidR="00575FCB" w:rsidRDefault="00575FCB" w:rsidP="00571DBC">
            <w:pPr>
              <w:jc w:val="center"/>
              <w:rPr>
                <w:rFonts w:ascii="Calibri" w:hAnsi="Calibri"/>
                <w:color w:val="000000"/>
              </w:rPr>
            </w:pPr>
            <w:r>
              <w:rPr>
                <w:rFonts w:ascii="Calibri" w:hAnsi="Calibri"/>
                <w:color w:val="000000"/>
              </w:rPr>
              <w:t>2</w:t>
            </w:r>
          </w:p>
        </w:tc>
      </w:tr>
      <w:tr w:rsidR="00575FCB" w14:paraId="21088BC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3E8D14C" w14:textId="77777777" w:rsidR="00575FCB" w:rsidRDefault="00575FCB" w:rsidP="00571DBC">
            <w:pPr>
              <w:rPr>
                <w:rFonts w:ascii="Calibri" w:hAnsi="Calibri"/>
                <w:color w:val="000000"/>
              </w:rPr>
            </w:pPr>
            <w:r>
              <w:rPr>
                <w:rFonts w:ascii="Calibri" w:hAnsi="Calibri"/>
                <w:color w:val="000000"/>
              </w:rPr>
              <w:t>06/2015/0981</w:t>
            </w:r>
          </w:p>
        </w:tc>
        <w:tc>
          <w:tcPr>
            <w:tcW w:w="4300" w:type="dxa"/>
            <w:tcBorders>
              <w:top w:val="nil"/>
              <w:left w:val="nil"/>
              <w:bottom w:val="single" w:sz="4" w:space="0" w:color="auto"/>
              <w:right w:val="single" w:sz="4" w:space="0" w:color="auto"/>
            </w:tcBorders>
            <w:shd w:val="clear" w:color="auto" w:fill="auto"/>
            <w:vAlign w:val="bottom"/>
            <w:hideMark/>
          </w:tcPr>
          <w:p w14:paraId="35B20715" w14:textId="77777777" w:rsidR="00575FCB" w:rsidRDefault="00575FCB" w:rsidP="00571DBC">
            <w:pPr>
              <w:rPr>
                <w:rFonts w:ascii="Calibri" w:hAnsi="Calibri"/>
                <w:color w:val="000000"/>
              </w:rPr>
            </w:pPr>
            <w:r>
              <w:rPr>
                <w:rFonts w:ascii="Calibri" w:hAnsi="Calibri"/>
                <w:color w:val="000000"/>
              </w:rPr>
              <w:t>Woodhey D'Urton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09C68C7F" w14:textId="77777777" w:rsidR="00575FCB" w:rsidRDefault="00575FCB" w:rsidP="00571DBC">
            <w:pPr>
              <w:jc w:val="center"/>
              <w:rPr>
                <w:rFonts w:ascii="Calibri" w:hAnsi="Calibri"/>
                <w:color w:val="000000"/>
              </w:rPr>
            </w:pPr>
            <w:r>
              <w:rPr>
                <w:rFonts w:ascii="Calibri" w:hAnsi="Calibri"/>
                <w:color w:val="000000"/>
              </w:rPr>
              <w:t>3</w:t>
            </w:r>
          </w:p>
        </w:tc>
      </w:tr>
      <w:tr w:rsidR="00575FCB" w14:paraId="7033549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FE70824" w14:textId="77777777" w:rsidR="00575FCB" w:rsidRDefault="00575FCB" w:rsidP="00571DBC">
            <w:pPr>
              <w:rPr>
                <w:rFonts w:ascii="Calibri" w:hAnsi="Calibri"/>
                <w:color w:val="000000"/>
              </w:rPr>
            </w:pPr>
            <w:r>
              <w:rPr>
                <w:rFonts w:ascii="Calibri" w:hAnsi="Calibri"/>
                <w:color w:val="000000"/>
              </w:rPr>
              <w:t>06/2015/1022</w:t>
            </w:r>
          </w:p>
        </w:tc>
        <w:tc>
          <w:tcPr>
            <w:tcW w:w="4300" w:type="dxa"/>
            <w:tcBorders>
              <w:top w:val="nil"/>
              <w:left w:val="nil"/>
              <w:bottom w:val="single" w:sz="4" w:space="0" w:color="auto"/>
              <w:right w:val="single" w:sz="4" w:space="0" w:color="auto"/>
            </w:tcBorders>
            <w:shd w:val="clear" w:color="auto" w:fill="auto"/>
            <w:vAlign w:val="bottom"/>
            <w:hideMark/>
          </w:tcPr>
          <w:p w14:paraId="3D30256B" w14:textId="77777777" w:rsidR="00575FCB" w:rsidRDefault="00575FCB" w:rsidP="00571DBC">
            <w:pPr>
              <w:rPr>
                <w:rFonts w:ascii="Calibri" w:hAnsi="Calibri"/>
                <w:color w:val="000000"/>
              </w:rPr>
            </w:pPr>
            <w:r>
              <w:rPr>
                <w:rFonts w:ascii="Calibri" w:hAnsi="Calibri"/>
                <w:color w:val="000000"/>
              </w:rPr>
              <w:t>Land adjacent 39 Lower Bank Road</w:t>
            </w:r>
          </w:p>
        </w:tc>
        <w:tc>
          <w:tcPr>
            <w:tcW w:w="1600" w:type="dxa"/>
            <w:tcBorders>
              <w:top w:val="nil"/>
              <w:left w:val="nil"/>
              <w:bottom w:val="single" w:sz="4" w:space="0" w:color="auto"/>
              <w:right w:val="single" w:sz="4" w:space="0" w:color="auto"/>
            </w:tcBorders>
            <w:shd w:val="clear" w:color="auto" w:fill="auto"/>
            <w:noWrap/>
            <w:vAlign w:val="bottom"/>
            <w:hideMark/>
          </w:tcPr>
          <w:p w14:paraId="7B1859A0" w14:textId="77777777" w:rsidR="00575FCB" w:rsidRDefault="00575FCB" w:rsidP="00571DBC">
            <w:pPr>
              <w:jc w:val="center"/>
              <w:rPr>
                <w:rFonts w:ascii="Calibri" w:hAnsi="Calibri"/>
                <w:color w:val="000000"/>
              </w:rPr>
            </w:pPr>
            <w:r>
              <w:rPr>
                <w:rFonts w:ascii="Calibri" w:hAnsi="Calibri"/>
                <w:color w:val="000000"/>
              </w:rPr>
              <w:t>2</w:t>
            </w:r>
          </w:p>
        </w:tc>
      </w:tr>
      <w:tr w:rsidR="00575FCB" w14:paraId="15335C1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405235" w14:textId="77777777" w:rsidR="00575FCB" w:rsidRDefault="00575FCB" w:rsidP="00571DBC">
            <w:pPr>
              <w:rPr>
                <w:rFonts w:ascii="Calibri" w:hAnsi="Calibri"/>
                <w:color w:val="000000"/>
              </w:rPr>
            </w:pPr>
            <w:r>
              <w:rPr>
                <w:rFonts w:ascii="Calibri" w:hAnsi="Calibri"/>
                <w:color w:val="000000"/>
              </w:rPr>
              <w:t>06/2015/1033</w:t>
            </w:r>
          </w:p>
        </w:tc>
        <w:tc>
          <w:tcPr>
            <w:tcW w:w="4300" w:type="dxa"/>
            <w:tcBorders>
              <w:top w:val="nil"/>
              <w:left w:val="nil"/>
              <w:bottom w:val="single" w:sz="4" w:space="0" w:color="auto"/>
              <w:right w:val="single" w:sz="4" w:space="0" w:color="auto"/>
            </w:tcBorders>
            <w:shd w:val="clear" w:color="auto" w:fill="auto"/>
            <w:vAlign w:val="bottom"/>
            <w:hideMark/>
          </w:tcPr>
          <w:p w14:paraId="4A9EAE1E" w14:textId="77777777" w:rsidR="00575FCB" w:rsidRDefault="00575FCB" w:rsidP="00571DBC">
            <w:pPr>
              <w:rPr>
                <w:rFonts w:ascii="Calibri" w:hAnsi="Calibri"/>
                <w:color w:val="000000"/>
              </w:rPr>
            </w:pPr>
            <w:r>
              <w:rPr>
                <w:rFonts w:ascii="Calibri" w:hAnsi="Calibri"/>
                <w:color w:val="000000"/>
              </w:rPr>
              <w:t>Summers Farm Cow Hill</w:t>
            </w:r>
          </w:p>
        </w:tc>
        <w:tc>
          <w:tcPr>
            <w:tcW w:w="1600" w:type="dxa"/>
            <w:tcBorders>
              <w:top w:val="nil"/>
              <w:left w:val="nil"/>
              <w:bottom w:val="single" w:sz="4" w:space="0" w:color="auto"/>
              <w:right w:val="single" w:sz="4" w:space="0" w:color="auto"/>
            </w:tcBorders>
            <w:shd w:val="clear" w:color="auto" w:fill="auto"/>
            <w:noWrap/>
            <w:vAlign w:val="bottom"/>
            <w:hideMark/>
          </w:tcPr>
          <w:p w14:paraId="448AA045" w14:textId="77777777" w:rsidR="00575FCB" w:rsidRDefault="00575FCB" w:rsidP="00571DBC">
            <w:pPr>
              <w:jc w:val="center"/>
              <w:rPr>
                <w:rFonts w:ascii="Calibri" w:hAnsi="Calibri"/>
                <w:color w:val="000000"/>
              </w:rPr>
            </w:pPr>
            <w:r>
              <w:rPr>
                <w:rFonts w:ascii="Calibri" w:hAnsi="Calibri"/>
                <w:color w:val="000000"/>
              </w:rPr>
              <w:t>1</w:t>
            </w:r>
          </w:p>
        </w:tc>
      </w:tr>
      <w:tr w:rsidR="00575FCB" w14:paraId="4169CDE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5FF2AE" w14:textId="77777777" w:rsidR="00575FCB" w:rsidRDefault="00575FCB" w:rsidP="00571DBC">
            <w:pPr>
              <w:rPr>
                <w:rFonts w:ascii="Calibri" w:hAnsi="Calibri"/>
                <w:color w:val="000000"/>
              </w:rPr>
            </w:pPr>
            <w:r>
              <w:rPr>
                <w:rFonts w:ascii="Calibri" w:hAnsi="Calibri"/>
                <w:color w:val="000000"/>
              </w:rPr>
              <w:t>06/2015/1040</w:t>
            </w:r>
          </w:p>
        </w:tc>
        <w:tc>
          <w:tcPr>
            <w:tcW w:w="4300" w:type="dxa"/>
            <w:tcBorders>
              <w:top w:val="nil"/>
              <w:left w:val="nil"/>
              <w:bottom w:val="single" w:sz="4" w:space="0" w:color="auto"/>
              <w:right w:val="single" w:sz="4" w:space="0" w:color="auto"/>
            </w:tcBorders>
            <w:shd w:val="clear" w:color="auto" w:fill="auto"/>
            <w:vAlign w:val="bottom"/>
            <w:hideMark/>
          </w:tcPr>
          <w:p w14:paraId="71EDFCBC" w14:textId="77777777" w:rsidR="00575FCB" w:rsidRDefault="00575FCB" w:rsidP="00571DBC">
            <w:pPr>
              <w:rPr>
                <w:rFonts w:ascii="Calibri" w:hAnsi="Calibri"/>
                <w:color w:val="000000"/>
              </w:rPr>
            </w:pPr>
            <w:r>
              <w:rPr>
                <w:rFonts w:ascii="Calibri" w:hAnsi="Calibri"/>
                <w:color w:val="000000"/>
              </w:rPr>
              <w:t>Marimar Cumeragh Lane</w:t>
            </w:r>
          </w:p>
        </w:tc>
        <w:tc>
          <w:tcPr>
            <w:tcW w:w="1600" w:type="dxa"/>
            <w:tcBorders>
              <w:top w:val="nil"/>
              <w:left w:val="nil"/>
              <w:bottom w:val="single" w:sz="4" w:space="0" w:color="auto"/>
              <w:right w:val="single" w:sz="4" w:space="0" w:color="auto"/>
            </w:tcBorders>
            <w:shd w:val="clear" w:color="auto" w:fill="auto"/>
            <w:noWrap/>
            <w:vAlign w:val="bottom"/>
            <w:hideMark/>
          </w:tcPr>
          <w:p w14:paraId="5205BE7E" w14:textId="77777777" w:rsidR="00575FCB" w:rsidRDefault="00575FCB" w:rsidP="00571DBC">
            <w:pPr>
              <w:jc w:val="center"/>
              <w:rPr>
                <w:rFonts w:ascii="Calibri" w:hAnsi="Calibri"/>
                <w:color w:val="000000"/>
              </w:rPr>
            </w:pPr>
            <w:r>
              <w:rPr>
                <w:rFonts w:ascii="Calibri" w:hAnsi="Calibri"/>
                <w:color w:val="000000"/>
              </w:rPr>
              <w:t>1</w:t>
            </w:r>
          </w:p>
        </w:tc>
      </w:tr>
      <w:tr w:rsidR="00575FCB" w14:paraId="0DBB836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30CE080" w14:textId="77777777" w:rsidR="00575FCB" w:rsidRDefault="00575FCB" w:rsidP="00571DBC">
            <w:pPr>
              <w:rPr>
                <w:rFonts w:ascii="Calibri" w:hAnsi="Calibri"/>
                <w:color w:val="000000"/>
              </w:rPr>
            </w:pPr>
            <w:r>
              <w:rPr>
                <w:rFonts w:ascii="Calibri" w:hAnsi="Calibri"/>
                <w:color w:val="000000"/>
              </w:rPr>
              <w:t>06/2016/0120</w:t>
            </w:r>
          </w:p>
        </w:tc>
        <w:tc>
          <w:tcPr>
            <w:tcW w:w="4300" w:type="dxa"/>
            <w:tcBorders>
              <w:top w:val="nil"/>
              <w:left w:val="nil"/>
              <w:bottom w:val="single" w:sz="4" w:space="0" w:color="auto"/>
              <w:right w:val="single" w:sz="4" w:space="0" w:color="auto"/>
            </w:tcBorders>
            <w:shd w:val="clear" w:color="auto" w:fill="auto"/>
            <w:vAlign w:val="bottom"/>
            <w:hideMark/>
          </w:tcPr>
          <w:p w14:paraId="700D5036" w14:textId="77777777" w:rsidR="00575FCB" w:rsidRDefault="00575FCB" w:rsidP="00571DBC">
            <w:pPr>
              <w:rPr>
                <w:rFonts w:ascii="Calibri" w:hAnsi="Calibri"/>
                <w:color w:val="000000"/>
              </w:rPr>
            </w:pPr>
            <w:r>
              <w:rPr>
                <w:rFonts w:ascii="Calibri" w:hAnsi="Calibri"/>
                <w:color w:val="000000"/>
              </w:rPr>
              <w:t>Moons Bridge Marina Hollowforth Lane</w:t>
            </w:r>
          </w:p>
        </w:tc>
        <w:tc>
          <w:tcPr>
            <w:tcW w:w="1600" w:type="dxa"/>
            <w:tcBorders>
              <w:top w:val="nil"/>
              <w:left w:val="nil"/>
              <w:bottom w:val="single" w:sz="4" w:space="0" w:color="auto"/>
              <w:right w:val="single" w:sz="4" w:space="0" w:color="auto"/>
            </w:tcBorders>
            <w:shd w:val="clear" w:color="auto" w:fill="auto"/>
            <w:noWrap/>
            <w:vAlign w:val="bottom"/>
            <w:hideMark/>
          </w:tcPr>
          <w:p w14:paraId="49CB0CEC" w14:textId="77777777" w:rsidR="00575FCB" w:rsidRDefault="00575FCB" w:rsidP="00571DBC">
            <w:pPr>
              <w:jc w:val="center"/>
              <w:rPr>
                <w:rFonts w:ascii="Calibri" w:hAnsi="Calibri"/>
                <w:color w:val="000000"/>
              </w:rPr>
            </w:pPr>
            <w:r>
              <w:rPr>
                <w:rFonts w:ascii="Calibri" w:hAnsi="Calibri"/>
                <w:color w:val="000000"/>
              </w:rPr>
              <w:t>1</w:t>
            </w:r>
          </w:p>
        </w:tc>
      </w:tr>
      <w:tr w:rsidR="00575FCB" w14:paraId="3B0516E1"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DAC5C02" w14:textId="77777777" w:rsidR="00575FCB" w:rsidRDefault="00575FCB" w:rsidP="00571DBC">
            <w:pPr>
              <w:rPr>
                <w:rFonts w:ascii="Calibri" w:hAnsi="Calibri"/>
                <w:color w:val="000000"/>
              </w:rPr>
            </w:pPr>
            <w:r>
              <w:rPr>
                <w:rFonts w:ascii="Calibri" w:hAnsi="Calibri"/>
                <w:color w:val="000000"/>
              </w:rPr>
              <w:t>06/2016/0200</w:t>
            </w:r>
          </w:p>
        </w:tc>
        <w:tc>
          <w:tcPr>
            <w:tcW w:w="4300" w:type="dxa"/>
            <w:tcBorders>
              <w:top w:val="nil"/>
              <w:left w:val="nil"/>
              <w:bottom w:val="single" w:sz="4" w:space="0" w:color="auto"/>
              <w:right w:val="single" w:sz="4" w:space="0" w:color="auto"/>
            </w:tcBorders>
            <w:shd w:val="clear" w:color="auto" w:fill="auto"/>
            <w:vAlign w:val="bottom"/>
            <w:hideMark/>
          </w:tcPr>
          <w:p w14:paraId="085299EA" w14:textId="77777777" w:rsidR="00575FCB" w:rsidRDefault="00575FCB" w:rsidP="00571DBC">
            <w:pPr>
              <w:rPr>
                <w:rFonts w:ascii="Calibri" w:hAnsi="Calibri"/>
                <w:color w:val="000000"/>
              </w:rPr>
            </w:pPr>
            <w:r>
              <w:rPr>
                <w:rFonts w:ascii="Calibri" w:hAnsi="Calibri"/>
                <w:color w:val="000000"/>
              </w:rPr>
              <w:t>Chingle House Farm Whittingham Lane Goosnargh</w:t>
            </w:r>
          </w:p>
        </w:tc>
        <w:tc>
          <w:tcPr>
            <w:tcW w:w="1600" w:type="dxa"/>
            <w:tcBorders>
              <w:top w:val="nil"/>
              <w:left w:val="nil"/>
              <w:bottom w:val="single" w:sz="4" w:space="0" w:color="auto"/>
              <w:right w:val="single" w:sz="4" w:space="0" w:color="auto"/>
            </w:tcBorders>
            <w:shd w:val="clear" w:color="auto" w:fill="auto"/>
            <w:noWrap/>
            <w:vAlign w:val="bottom"/>
            <w:hideMark/>
          </w:tcPr>
          <w:p w14:paraId="63E749BF" w14:textId="77777777" w:rsidR="00575FCB" w:rsidRDefault="00575FCB" w:rsidP="00571DBC">
            <w:pPr>
              <w:jc w:val="center"/>
              <w:rPr>
                <w:rFonts w:ascii="Calibri" w:hAnsi="Calibri"/>
                <w:color w:val="000000"/>
              </w:rPr>
            </w:pPr>
            <w:r>
              <w:rPr>
                <w:rFonts w:ascii="Calibri" w:hAnsi="Calibri"/>
                <w:color w:val="000000"/>
              </w:rPr>
              <w:t>3</w:t>
            </w:r>
          </w:p>
        </w:tc>
      </w:tr>
      <w:tr w:rsidR="00575FCB" w14:paraId="2AA5FA7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D4B7E32" w14:textId="77777777" w:rsidR="00575FCB" w:rsidRDefault="00575FCB" w:rsidP="00571DBC">
            <w:pPr>
              <w:rPr>
                <w:rFonts w:ascii="Calibri" w:hAnsi="Calibri"/>
                <w:color w:val="000000"/>
              </w:rPr>
            </w:pPr>
            <w:r>
              <w:rPr>
                <w:rFonts w:ascii="Calibri" w:hAnsi="Calibri"/>
                <w:color w:val="000000"/>
              </w:rPr>
              <w:t>06/2016/0213</w:t>
            </w:r>
          </w:p>
        </w:tc>
        <w:tc>
          <w:tcPr>
            <w:tcW w:w="4300" w:type="dxa"/>
            <w:tcBorders>
              <w:top w:val="nil"/>
              <w:left w:val="nil"/>
              <w:bottom w:val="single" w:sz="4" w:space="0" w:color="auto"/>
              <w:right w:val="single" w:sz="4" w:space="0" w:color="auto"/>
            </w:tcBorders>
            <w:shd w:val="clear" w:color="auto" w:fill="auto"/>
            <w:vAlign w:val="bottom"/>
            <w:hideMark/>
          </w:tcPr>
          <w:p w14:paraId="64351070" w14:textId="77777777" w:rsidR="00575FCB" w:rsidRDefault="00575FCB" w:rsidP="00571DBC">
            <w:pPr>
              <w:rPr>
                <w:rFonts w:ascii="Calibri" w:hAnsi="Calibri"/>
                <w:color w:val="000000"/>
              </w:rPr>
            </w:pPr>
            <w:r>
              <w:rPr>
                <w:rFonts w:ascii="Calibri" w:hAnsi="Calibri"/>
                <w:color w:val="000000"/>
              </w:rPr>
              <w:t>105 Whittingham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62C49571" w14:textId="77777777" w:rsidR="00575FCB" w:rsidRDefault="00575FCB" w:rsidP="00571DBC">
            <w:pPr>
              <w:jc w:val="center"/>
              <w:rPr>
                <w:rFonts w:ascii="Calibri" w:hAnsi="Calibri"/>
                <w:color w:val="000000"/>
              </w:rPr>
            </w:pPr>
            <w:r>
              <w:rPr>
                <w:rFonts w:ascii="Calibri" w:hAnsi="Calibri"/>
                <w:color w:val="000000"/>
              </w:rPr>
              <w:t>1</w:t>
            </w:r>
          </w:p>
        </w:tc>
      </w:tr>
      <w:tr w:rsidR="00575FCB" w14:paraId="7A3CEA7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C85E4EB" w14:textId="77777777" w:rsidR="00575FCB" w:rsidRDefault="00575FCB" w:rsidP="00571DBC">
            <w:pPr>
              <w:rPr>
                <w:rFonts w:ascii="Calibri" w:hAnsi="Calibri"/>
                <w:color w:val="000000"/>
              </w:rPr>
            </w:pPr>
            <w:r>
              <w:rPr>
                <w:rFonts w:ascii="Calibri" w:hAnsi="Calibri"/>
                <w:color w:val="000000"/>
              </w:rPr>
              <w:t>06/2016/0228</w:t>
            </w:r>
          </w:p>
        </w:tc>
        <w:tc>
          <w:tcPr>
            <w:tcW w:w="4300" w:type="dxa"/>
            <w:tcBorders>
              <w:top w:val="nil"/>
              <w:left w:val="nil"/>
              <w:bottom w:val="single" w:sz="4" w:space="0" w:color="auto"/>
              <w:right w:val="single" w:sz="4" w:space="0" w:color="auto"/>
            </w:tcBorders>
            <w:shd w:val="clear" w:color="auto" w:fill="auto"/>
            <w:vAlign w:val="bottom"/>
            <w:hideMark/>
          </w:tcPr>
          <w:p w14:paraId="77ABEEB9" w14:textId="77777777" w:rsidR="00575FCB" w:rsidRDefault="00575FCB" w:rsidP="00571DBC">
            <w:pPr>
              <w:rPr>
                <w:rFonts w:ascii="Calibri" w:hAnsi="Calibri"/>
                <w:color w:val="000000"/>
              </w:rPr>
            </w:pPr>
            <w:r>
              <w:rPr>
                <w:rFonts w:ascii="Calibri" w:hAnsi="Calibri"/>
                <w:color w:val="000000"/>
              </w:rPr>
              <w:t>Land adj. 329 St George's Rd</w:t>
            </w:r>
          </w:p>
        </w:tc>
        <w:tc>
          <w:tcPr>
            <w:tcW w:w="1600" w:type="dxa"/>
            <w:tcBorders>
              <w:top w:val="nil"/>
              <w:left w:val="nil"/>
              <w:bottom w:val="single" w:sz="4" w:space="0" w:color="auto"/>
              <w:right w:val="single" w:sz="4" w:space="0" w:color="auto"/>
            </w:tcBorders>
            <w:shd w:val="clear" w:color="auto" w:fill="auto"/>
            <w:noWrap/>
            <w:vAlign w:val="bottom"/>
            <w:hideMark/>
          </w:tcPr>
          <w:p w14:paraId="19F229DE" w14:textId="77777777" w:rsidR="00575FCB" w:rsidRDefault="00575FCB" w:rsidP="00571DBC">
            <w:pPr>
              <w:jc w:val="center"/>
              <w:rPr>
                <w:rFonts w:ascii="Calibri" w:hAnsi="Calibri"/>
                <w:color w:val="000000"/>
              </w:rPr>
            </w:pPr>
            <w:r>
              <w:rPr>
                <w:rFonts w:ascii="Calibri" w:hAnsi="Calibri"/>
                <w:color w:val="000000"/>
              </w:rPr>
              <w:t>1</w:t>
            </w:r>
          </w:p>
        </w:tc>
      </w:tr>
      <w:tr w:rsidR="00575FCB" w14:paraId="38D27581"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DFB8F48" w14:textId="77777777" w:rsidR="00575FCB" w:rsidRDefault="00575FCB" w:rsidP="00571DBC">
            <w:pPr>
              <w:rPr>
                <w:rFonts w:ascii="Calibri" w:hAnsi="Calibri"/>
                <w:color w:val="000000"/>
              </w:rPr>
            </w:pPr>
            <w:r>
              <w:rPr>
                <w:rFonts w:ascii="Calibri" w:hAnsi="Calibri"/>
                <w:color w:val="000000"/>
              </w:rPr>
              <w:t>06/2016/0332</w:t>
            </w:r>
          </w:p>
        </w:tc>
        <w:tc>
          <w:tcPr>
            <w:tcW w:w="4300" w:type="dxa"/>
            <w:tcBorders>
              <w:top w:val="nil"/>
              <w:left w:val="nil"/>
              <w:bottom w:val="single" w:sz="4" w:space="0" w:color="auto"/>
              <w:right w:val="single" w:sz="4" w:space="0" w:color="auto"/>
            </w:tcBorders>
            <w:shd w:val="clear" w:color="auto" w:fill="auto"/>
            <w:vAlign w:val="bottom"/>
            <w:hideMark/>
          </w:tcPr>
          <w:p w14:paraId="06B46B8A" w14:textId="77777777" w:rsidR="00575FCB" w:rsidRDefault="00575FCB" w:rsidP="00571DBC">
            <w:pPr>
              <w:rPr>
                <w:rFonts w:ascii="Calibri" w:hAnsi="Calibri"/>
                <w:color w:val="000000"/>
              </w:rPr>
            </w:pPr>
            <w:r>
              <w:rPr>
                <w:rFonts w:ascii="Calibri" w:hAnsi="Calibri"/>
                <w:color w:val="000000"/>
              </w:rPr>
              <w:t>Winders Barn, D'Urton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528E5151" w14:textId="77777777" w:rsidR="00575FCB" w:rsidRDefault="00575FCB" w:rsidP="00571DBC">
            <w:pPr>
              <w:jc w:val="center"/>
              <w:rPr>
                <w:rFonts w:ascii="Calibri" w:hAnsi="Calibri"/>
                <w:color w:val="000000"/>
              </w:rPr>
            </w:pPr>
            <w:r>
              <w:rPr>
                <w:rFonts w:ascii="Calibri" w:hAnsi="Calibri"/>
                <w:color w:val="000000"/>
              </w:rPr>
              <w:t>1</w:t>
            </w:r>
          </w:p>
        </w:tc>
      </w:tr>
      <w:tr w:rsidR="00575FCB" w14:paraId="599F7D6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F2B0F9" w14:textId="77777777" w:rsidR="00575FCB" w:rsidRDefault="00575FCB" w:rsidP="00571DBC">
            <w:pPr>
              <w:rPr>
                <w:rFonts w:ascii="Calibri" w:hAnsi="Calibri"/>
                <w:color w:val="000000"/>
              </w:rPr>
            </w:pPr>
            <w:r>
              <w:rPr>
                <w:rFonts w:ascii="Calibri" w:hAnsi="Calibri"/>
                <w:color w:val="000000"/>
              </w:rPr>
              <w:t>06/2016/0393</w:t>
            </w:r>
          </w:p>
        </w:tc>
        <w:tc>
          <w:tcPr>
            <w:tcW w:w="4300" w:type="dxa"/>
            <w:tcBorders>
              <w:top w:val="nil"/>
              <w:left w:val="nil"/>
              <w:bottom w:val="single" w:sz="4" w:space="0" w:color="auto"/>
              <w:right w:val="single" w:sz="4" w:space="0" w:color="auto"/>
            </w:tcBorders>
            <w:shd w:val="clear" w:color="auto" w:fill="auto"/>
            <w:vAlign w:val="bottom"/>
            <w:hideMark/>
          </w:tcPr>
          <w:p w14:paraId="057C3BDE" w14:textId="77777777" w:rsidR="00575FCB" w:rsidRDefault="00575FCB" w:rsidP="00571DBC">
            <w:pPr>
              <w:rPr>
                <w:rFonts w:ascii="Calibri" w:hAnsi="Calibri"/>
                <w:color w:val="000000"/>
              </w:rPr>
            </w:pPr>
            <w:r>
              <w:rPr>
                <w:rFonts w:ascii="Calibri" w:hAnsi="Calibri"/>
                <w:color w:val="000000"/>
              </w:rPr>
              <w:t>928 Garstang Road, Barton</w:t>
            </w:r>
          </w:p>
        </w:tc>
        <w:tc>
          <w:tcPr>
            <w:tcW w:w="1600" w:type="dxa"/>
            <w:tcBorders>
              <w:top w:val="nil"/>
              <w:left w:val="nil"/>
              <w:bottom w:val="single" w:sz="4" w:space="0" w:color="auto"/>
              <w:right w:val="single" w:sz="4" w:space="0" w:color="auto"/>
            </w:tcBorders>
            <w:shd w:val="clear" w:color="auto" w:fill="auto"/>
            <w:noWrap/>
            <w:vAlign w:val="bottom"/>
            <w:hideMark/>
          </w:tcPr>
          <w:p w14:paraId="0A116D6C" w14:textId="77777777" w:rsidR="00575FCB" w:rsidRDefault="00575FCB" w:rsidP="00571DBC">
            <w:pPr>
              <w:jc w:val="center"/>
              <w:rPr>
                <w:rFonts w:ascii="Calibri" w:hAnsi="Calibri"/>
                <w:color w:val="000000"/>
              </w:rPr>
            </w:pPr>
            <w:r>
              <w:rPr>
                <w:rFonts w:ascii="Calibri" w:hAnsi="Calibri"/>
                <w:color w:val="000000"/>
              </w:rPr>
              <w:t>1</w:t>
            </w:r>
          </w:p>
        </w:tc>
      </w:tr>
      <w:tr w:rsidR="00575FCB" w14:paraId="7081E1C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69BE3D0" w14:textId="77777777" w:rsidR="00575FCB" w:rsidRDefault="00575FCB" w:rsidP="00571DBC">
            <w:pPr>
              <w:rPr>
                <w:rFonts w:ascii="Calibri" w:hAnsi="Calibri"/>
                <w:color w:val="000000"/>
              </w:rPr>
            </w:pPr>
            <w:r>
              <w:rPr>
                <w:rFonts w:ascii="Calibri" w:hAnsi="Calibri"/>
                <w:color w:val="000000"/>
              </w:rPr>
              <w:t>06/2016/0412</w:t>
            </w:r>
          </w:p>
        </w:tc>
        <w:tc>
          <w:tcPr>
            <w:tcW w:w="4300" w:type="dxa"/>
            <w:tcBorders>
              <w:top w:val="nil"/>
              <w:left w:val="nil"/>
              <w:bottom w:val="single" w:sz="4" w:space="0" w:color="auto"/>
              <w:right w:val="single" w:sz="4" w:space="0" w:color="auto"/>
            </w:tcBorders>
            <w:shd w:val="clear" w:color="auto" w:fill="auto"/>
            <w:vAlign w:val="bottom"/>
            <w:hideMark/>
          </w:tcPr>
          <w:p w14:paraId="357F9042" w14:textId="77777777" w:rsidR="00575FCB" w:rsidRDefault="00575FCB" w:rsidP="00571DBC">
            <w:pPr>
              <w:rPr>
                <w:rFonts w:ascii="Calibri" w:hAnsi="Calibri"/>
                <w:color w:val="000000"/>
              </w:rPr>
            </w:pPr>
            <w:r>
              <w:rPr>
                <w:rFonts w:ascii="Calibri" w:hAnsi="Calibri"/>
                <w:color w:val="000000"/>
              </w:rPr>
              <w:t>The Bents, Crumbleholme Fold, Goosnargh</w:t>
            </w:r>
          </w:p>
        </w:tc>
        <w:tc>
          <w:tcPr>
            <w:tcW w:w="1600" w:type="dxa"/>
            <w:tcBorders>
              <w:top w:val="nil"/>
              <w:left w:val="nil"/>
              <w:bottom w:val="single" w:sz="4" w:space="0" w:color="auto"/>
              <w:right w:val="single" w:sz="4" w:space="0" w:color="auto"/>
            </w:tcBorders>
            <w:shd w:val="clear" w:color="auto" w:fill="auto"/>
            <w:noWrap/>
            <w:vAlign w:val="bottom"/>
            <w:hideMark/>
          </w:tcPr>
          <w:p w14:paraId="79CE0AD1" w14:textId="77777777" w:rsidR="00575FCB" w:rsidRDefault="00575FCB" w:rsidP="00571DBC">
            <w:pPr>
              <w:jc w:val="center"/>
              <w:rPr>
                <w:rFonts w:ascii="Calibri" w:hAnsi="Calibri"/>
                <w:color w:val="000000"/>
              </w:rPr>
            </w:pPr>
            <w:r>
              <w:rPr>
                <w:rFonts w:ascii="Calibri" w:hAnsi="Calibri"/>
                <w:color w:val="000000"/>
              </w:rPr>
              <w:t>1</w:t>
            </w:r>
          </w:p>
        </w:tc>
      </w:tr>
      <w:tr w:rsidR="00575FCB" w14:paraId="0D36D18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1BF277F" w14:textId="77777777" w:rsidR="00575FCB" w:rsidRDefault="00575FCB" w:rsidP="00571DBC">
            <w:pPr>
              <w:rPr>
                <w:rFonts w:ascii="Calibri" w:hAnsi="Calibri"/>
                <w:color w:val="000000"/>
              </w:rPr>
            </w:pPr>
            <w:r>
              <w:rPr>
                <w:rFonts w:ascii="Calibri" w:hAnsi="Calibri"/>
                <w:color w:val="000000"/>
              </w:rPr>
              <w:t>06/2016/0446</w:t>
            </w:r>
          </w:p>
        </w:tc>
        <w:tc>
          <w:tcPr>
            <w:tcW w:w="4300" w:type="dxa"/>
            <w:tcBorders>
              <w:top w:val="nil"/>
              <w:left w:val="nil"/>
              <w:bottom w:val="single" w:sz="4" w:space="0" w:color="auto"/>
              <w:right w:val="single" w:sz="4" w:space="0" w:color="auto"/>
            </w:tcBorders>
            <w:shd w:val="clear" w:color="auto" w:fill="auto"/>
            <w:vAlign w:val="bottom"/>
            <w:hideMark/>
          </w:tcPr>
          <w:p w14:paraId="5D5B0063" w14:textId="77777777" w:rsidR="00575FCB" w:rsidRDefault="00575FCB" w:rsidP="00571DBC">
            <w:pPr>
              <w:rPr>
                <w:rFonts w:ascii="Calibri" w:hAnsi="Calibri"/>
                <w:color w:val="000000"/>
              </w:rPr>
            </w:pPr>
            <w:r>
              <w:rPr>
                <w:rFonts w:ascii="Calibri" w:hAnsi="Calibri"/>
                <w:color w:val="000000"/>
              </w:rPr>
              <w:t>8 Ribbleton Avenue, Ribbleton</w:t>
            </w:r>
          </w:p>
        </w:tc>
        <w:tc>
          <w:tcPr>
            <w:tcW w:w="1600" w:type="dxa"/>
            <w:tcBorders>
              <w:top w:val="nil"/>
              <w:left w:val="nil"/>
              <w:bottom w:val="single" w:sz="4" w:space="0" w:color="auto"/>
              <w:right w:val="single" w:sz="4" w:space="0" w:color="auto"/>
            </w:tcBorders>
            <w:shd w:val="clear" w:color="auto" w:fill="auto"/>
            <w:noWrap/>
            <w:vAlign w:val="bottom"/>
            <w:hideMark/>
          </w:tcPr>
          <w:p w14:paraId="072ABA39" w14:textId="77777777" w:rsidR="00575FCB" w:rsidRDefault="00575FCB" w:rsidP="00571DBC">
            <w:pPr>
              <w:jc w:val="center"/>
              <w:rPr>
                <w:rFonts w:ascii="Calibri" w:hAnsi="Calibri"/>
                <w:color w:val="000000"/>
              </w:rPr>
            </w:pPr>
            <w:r>
              <w:rPr>
                <w:rFonts w:ascii="Calibri" w:hAnsi="Calibri"/>
                <w:color w:val="000000"/>
              </w:rPr>
              <w:t>1</w:t>
            </w:r>
          </w:p>
        </w:tc>
      </w:tr>
      <w:tr w:rsidR="00575FCB" w14:paraId="748652B5"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B112A6C" w14:textId="77777777" w:rsidR="00575FCB" w:rsidRDefault="00575FCB" w:rsidP="00571DBC">
            <w:pPr>
              <w:rPr>
                <w:rFonts w:ascii="Calibri" w:hAnsi="Calibri"/>
                <w:color w:val="000000"/>
              </w:rPr>
            </w:pPr>
            <w:r>
              <w:rPr>
                <w:rFonts w:ascii="Calibri" w:hAnsi="Calibri"/>
                <w:color w:val="000000"/>
              </w:rPr>
              <w:t>06/2016/0531</w:t>
            </w:r>
          </w:p>
        </w:tc>
        <w:tc>
          <w:tcPr>
            <w:tcW w:w="4300" w:type="dxa"/>
            <w:tcBorders>
              <w:top w:val="nil"/>
              <w:left w:val="nil"/>
              <w:bottom w:val="single" w:sz="4" w:space="0" w:color="auto"/>
              <w:right w:val="single" w:sz="4" w:space="0" w:color="auto"/>
            </w:tcBorders>
            <w:shd w:val="clear" w:color="auto" w:fill="auto"/>
            <w:vAlign w:val="bottom"/>
            <w:hideMark/>
          </w:tcPr>
          <w:p w14:paraId="2C9526CF" w14:textId="77777777" w:rsidR="00575FCB" w:rsidRDefault="00575FCB" w:rsidP="00571DBC">
            <w:pPr>
              <w:rPr>
                <w:rFonts w:ascii="Calibri" w:hAnsi="Calibri"/>
                <w:color w:val="000000"/>
              </w:rPr>
            </w:pPr>
            <w:r>
              <w:rPr>
                <w:rFonts w:ascii="Calibri" w:hAnsi="Calibri"/>
                <w:color w:val="000000"/>
              </w:rPr>
              <w:t>Church House Farm, Preston Road, Grimsargh</w:t>
            </w:r>
          </w:p>
        </w:tc>
        <w:tc>
          <w:tcPr>
            <w:tcW w:w="1600" w:type="dxa"/>
            <w:tcBorders>
              <w:top w:val="nil"/>
              <w:left w:val="nil"/>
              <w:bottom w:val="single" w:sz="4" w:space="0" w:color="auto"/>
              <w:right w:val="single" w:sz="4" w:space="0" w:color="auto"/>
            </w:tcBorders>
            <w:shd w:val="clear" w:color="auto" w:fill="auto"/>
            <w:noWrap/>
            <w:vAlign w:val="bottom"/>
            <w:hideMark/>
          </w:tcPr>
          <w:p w14:paraId="70FEA82A" w14:textId="77777777" w:rsidR="00575FCB" w:rsidRDefault="00575FCB" w:rsidP="00571DBC">
            <w:pPr>
              <w:jc w:val="center"/>
              <w:rPr>
                <w:rFonts w:ascii="Calibri" w:hAnsi="Calibri"/>
                <w:color w:val="000000"/>
              </w:rPr>
            </w:pPr>
            <w:r>
              <w:rPr>
                <w:rFonts w:ascii="Calibri" w:hAnsi="Calibri"/>
                <w:color w:val="000000"/>
              </w:rPr>
              <w:t>4</w:t>
            </w:r>
          </w:p>
        </w:tc>
      </w:tr>
      <w:tr w:rsidR="00575FCB" w14:paraId="369D3C7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01FE8E8" w14:textId="77777777" w:rsidR="00575FCB" w:rsidRDefault="00575FCB" w:rsidP="00571DBC">
            <w:pPr>
              <w:rPr>
                <w:rFonts w:ascii="Calibri" w:hAnsi="Calibri"/>
                <w:color w:val="000000"/>
              </w:rPr>
            </w:pPr>
            <w:r>
              <w:rPr>
                <w:rFonts w:ascii="Calibri" w:hAnsi="Calibri"/>
                <w:color w:val="000000"/>
              </w:rPr>
              <w:t>06/2016/0541</w:t>
            </w:r>
          </w:p>
        </w:tc>
        <w:tc>
          <w:tcPr>
            <w:tcW w:w="4300" w:type="dxa"/>
            <w:tcBorders>
              <w:top w:val="nil"/>
              <w:left w:val="nil"/>
              <w:bottom w:val="single" w:sz="4" w:space="0" w:color="auto"/>
              <w:right w:val="single" w:sz="4" w:space="0" w:color="auto"/>
            </w:tcBorders>
            <w:shd w:val="clear" w:color="auto" w:fill="auto"/>
            <w:vAlign w:val="bottom"/>
            <w:hideMark/>
          </w:tcPr>
          <w:p w14:paraId="4336EF90" w14:textId="77777777" w:rsidR="00575FCB" w:rsidRDefault="00575FCB" w:rsidP="00571DBC">
            <w:pPr>
              <w:rPr>
                <w:rFonts w:ascii="Calibri" w:hAnsi="Calibri"/>
                <w:color w:val="000000"/>
              </w:rPr>
            </w:pPr>
            <w:r>
              <w:rPr>
                <w:rFonts w:ascii="Calibri" w:hAnsi="Calibri"/>
                <w:color w:val="000000"/>
              </w:rPr>
              <w:t>504 Whittingham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2D9134A4" w14:textId="77777777" w:rsidR="00575FCB" w:rsidRDefault="00575FCB" w:rsidP="00571DBC">
            <w:pPr>
              <w:jc w:val="center"/>
              <w:rPr>
                <w:rFonts w:ascii="Calibri" w:hAnsi="Calibri"/>
                <w:color w:val="000000"/>
              </w:rPr>
            </w:pPr>
            <w:r>
              <w:rPr>
                <w:rFonts w:ascii="Calibri" w:hAnsi="Calibri"/>
                <w:color w:val="000000"/>
              </w:rPr>
              <w:t>1</w:t>
            </w:r>
          </w:p>
        </w:tc>
      </w:tr>
      <w:tr w:rsidR="00575FCB" w14:paraId="2D7A44B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9246BC1" w14:textId="77777777" w:rsidR="00575FCB" w:rsidRDefault="00575FCB" w:rsidP="00571DBC">
            <w:pPr>
              <w:rPr>
                <w:rFonts w:ascii="Calibri" w:hAnsi="Calibri"/>
                <w:color w:val="000000"/>
              </w:rPr>
            </w:pPr>
            <w:r>
              <w:rPr>
                <w:rFonts w:ascii="Calibri" w:hAnsi="Calibri"/>
                <w:color w:val="000000"/>
              </w:rPr>
              <w:t>06/2016/0567</w:t>
            </w:r>
          </w:p>
        </w:tc>
        <w:tc>
          <w:tcPr>
            <w:tcW w:w="4300" w:type="dxa"/>
            <w:tcBorders>
              <w:top w:val="nil"/>
              <w:left w:val="nil"/>
              <w:bottom w:val="single" w:sz="4" w:space="0" w:color="auto"/>
              <w:right w:val="single" w:sz="4" w:space="0" w:color="auto"/>
            </w:tcBorders>
            <w:shd w:val="clear" w:color="auto" w:fill="auto"/>
            <w:vAlign w:val="bottom"/>
            <w:hideMark/>
          </w:tcPr>
          <w:p w14:paraId="1546A781" w14:textId="77777777" w:rsidR="00575FCB" w:rsidRDefault="00575FCB" w:rsidP="00571DBC">
            <w:pPr>
              <w:rPr>
                <w:rFonts w:ascii="Calibri" w:hAnsi="Calibri"/>
                <w:color w:val="000000"/>
              </w:rPr>
            </w:pPr>
            <w:r>
              <w:rPr>
                <w:rFonts w:ascii="Calibri" w:hAnsi="Calibri"/>
                <w:color w:val="000000"/>
              </w:rPr>
              <w:t>12 Royal Avenue Fulwood Preston</w:t>
            </w:r>
          </w:p>
        </w:tc>
        <w:tc>
          <w:tcPr>
            <w:tcW w:w="1600" w:type="dxa"/>
            <w:tcBorders>
              <w:top w:val="nil"/>
              <w:left w:val="nil"/>
              <w:bottom w:val="single" w:sz="4" w:space="0" w:color="auto"/>
              <w:right w:val="single" w:sz="4" w:space="0" w:color="auto"/>
            </w:tcBorders>
            <w:shd w:val="clear" w:color="auto" w:fill="auto"/>
            <w:noWrap/>
            <w:vAlign w:val="bottom"/>
            <w:hideMark/>
          </w:tcPr>
          <w:p w14:paraId="5294B1EA" w14:textId="77777777" w:rsidR="00575FCB" w:rsidRDefault="00575FCB" w:rsidP="00571DBC">
            <w:pPr>
              <w:jc w:val="center"/>
              <w:rPr>
                <w:rFonts w:ascii="Calibri" w:hAnsi="Calibri"/>
                <w:color w:val="000000"/>
              </w:rPr>
            </w:pPr>
            <w:r>
              <w:rPr>
                <w:rFonts w:ascii="Calibri" w:hAnsi="Calibri"/>
                <w:color w:val="000000"/>
              </w:rPr>
              <w:t>1</w:t>
            </w:r>
          </w:p>
        </w:tc>
      </w:tr>
      <w:tr w:rsidR="00575FCB" w14:paraId="2144E95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6ABBB42" w14:textId="77777777" w:rsidR="00575FCB" w:rsidRDefault="00575FCB" w:rsidP="00571DBC">
            <w:pPr>
              <w:rPr>
                <w:rFonts w:ascii="Calibri" w:hAnsi="Calibri"/>
                <w:color w:val="000000"/>
              </w:rPr>
            </w:pPr>
            <w:r>
              <w:rPr>
                <w:rFonts w:ascii="Calibri" w:hAnsi="Calibri"/>
                <w:color w:val="000000"/>
              </w:rPr>
              <w:t>06/2016/0573</w:t>
            </w:r>
          </w:p>
        </w:tc>
        <w:tc>
          <w:tcPr>
            <w:tcW w:w="4300" w:type="dxa"/>
            <w:tcBorders>
              <w:top w:val="nil"/>
              <w:left w:val="nil"/>
              <w:bottom w:val="single" w:sz="4" w:space="0" w:color="auto"/>
              <w:right w:val="single" w:sz="4" w:space="0" w:color="auto"/>
            </w:tcBorders>
            <w:shd w:val="clear" w:color="auto" w:fill="auto"/>
            <w:vAlign w:val="bottom"/>
            <w:hideMark/>
          </w:tcPr>
          <w:p w14:paraId="453BC072" w14:textId="77777777" w:rsidR="00575FCB" w:rsidRDefault="00575FCB" w:rsidP="00571DBC">
            <w:pPr>
              <w:rPr>
                <w:rFonts w:ascii="Calibri" w:hAnsi="Calibri"/>
                <w:color w:val="000000"/>
              </w:rPr>
            </w:pPr>
            <w:r>
              <w:rPr>
                <w:rFonts w:ascii="Calibri" w:hAnsi="Calibri"/>
                <w:color w:val="000000"/>
              </w:rPr>
              <w:t>37 Halfpenny Lane Whittingham</w:t>
            </w:r>
          </w:p>
        </w:tc>
        <w:tc>
          <w:tcPr>
            <w:tcW w:w="1600" w:type="dxa"/>
            <w:tcBorders>
              <w:top w:val="nil"/>
              <w:left w:val="nil"/>
              <w:bottom w:val="single" w:sz="4" w:space="0" w:color="auto"/>
              <w:right w:val="single" w:sz="4" w:space="0" w:color="auto"/>
            </w:tcBorders>
            <w:shd w:val="clear" w:color="auto" w:fill="auto"/>
            <w:noWrap/>
            <w:vAlign w:val="bottom"/>
            <w:hideMark/>
          </w:tcPr>
          <w:p w14:paraId="2052BDB7" w14:textId="77777777" w:rsidR="00575FCB" w:rsidRDefault="00575FCB" w:rsidP="00571DBC">
            <w:pPr>
              <w:jc w:val="center"/>
              <w:rPr>
                <w:rFonts w:ascii="Calibri" w:hAnsi="Calibri"/>
                <w:color w:val="000000"/>
              </w:rPr>
            </w:pPr>
            <w:r>
              <w:rPr>
                <w:rFonts w:ascii="Calibri" w:hAnsi="Calibri"/>
                <w:color w:val="000000"/>
              </w:rPr>
              <w:t>1</w:t>
            </w:r>
          </w:p>
        </w:tc>
      </w:tr>
      <w:tr w:rsidR="00575FCB" w14:paraId="36E540F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B7F8CE" w14:textId="77777777" w:rsidR="00575FCB" w:rsidRDefault="00575FCB" w:rsidP="00571DBC">
            <w:pPr>
              <w:rPr>
                <w:rFonts w:ascii="Calibri" w:hAnsi="Calibri"/>
                <w:color w:val="000000"/>
              </w:rPr>
            </w:pPr>
            <w:r>
              <w:rPr>
                <w:rFonts w:ascii="Calibri" w:hAnsi="Calibri"/>
                <w:color w:val="000000"/>
              </w:rPr>
              <w:t>06/2016/0580</w:t>
            </w:r>
          </w:p>
        </w:tc>
        <w:tc>
          <w:tcPr>
            <w:tcW w:w="4300" w:type="dxa"/>
            <w:tcBorders>
              <w:top w:val="nil"/>
              <w:left w:val="nil"/>
              <w:bottom w:val="single" w:sz="4" w:space="0" w:color="auto"/>
              <w:right w:val="single" w:sz="4" w:space="0" w:color="auto"/>
            </w:tcBorders>
            <w:shd w:val="clear" w:color="auto" w:fill="auto"/>
            <w:vAlign w:val="bottom"/>
            <w:hideMark/>
          </w:tcPr>
          <w:p w14:paraId="0BD0E702" w14:textId="77777777" w:rsidR="00575FCB" w:rsidRDefault="00575FCB" w:rsidP="00571DBC">
            <w:pPr>
              <w:rPr>
                <w:rFonts w:ascii="Calibri" w:hAnsi="Calibri"/>
                <w:color w:val="000000"/>
              </w:rPr>
            </w:pPr>
            <w:r>
              <w:rPr>
                <w:rFonts w:ascii="Calibri" w:hAnsi="Calibri"/>
                <w:color w:val="000000"/>
              </w:rPr>
              <w:t>Woodlands Barn Bartle Lane Bartle</w:t>
            </w:r>
          </w:p>
        </w:tc>
        <w:tc>
          <w:tcPr>
            <w:tcW w:w="1600" w:type="dxa"/>
            <w:tcBorders>
              <w:top w:val="nil"/>
              <w:left w:val="nil"/>
              <w:bottom w:val="single" w:sz="4" w:space="0" w:color="auto"/>
              <w:right w:val="single" w:sz="4" w:space="0" w:color="auto"/>
            </w:tcBorders>
            <w:shd w:val="clear" w:color="auto" w:fill="auto"/>
            <w:noWrap/>
            <w:vAlign w:val="bottom"/>
            <w:hideMark/>
          </w:tcPr>
          <w:p w14:paraId="683AE80E" w14:textId="77777777" w:rsidR="00575FCB" w:rsidRDefault="00575FCB" w:rsidP="00571DBC">
            <w:pPr>
              <w:jc w:val="center"/>
              <w:rPr>
                <w:rFonts w:ascii="Calibri" w:hAnsi="Calibri"/>
                <w:color w:val="000000"/>
              </w:rPr>
            </w:pPr>
            <w:r>
              <w:rPr>
                <w:rFonts w:ascii="Calibri" w:hAnsi="Calibri"/>
                <w:color w:val="000000"/>
              </w:rPr>
              <w:t>3</w:t>
            </w:r>
          </w:p>
        </w:tc>
      </w:tr>
      <w:tr w:rsidR="00575FCB" w14:paraId="5132EA1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3FB3D4C" w14:textId="77777777" w:rsidR="00575FCB" w:rsidRDefault="00575FCB" w:rsidP="00571DBC">
            <w:pPr>
              <w:rPr>
                <w:rFonts w:ascii="Calibri" w:hAnsi="Calibri"/>
                <w:color w:val="000000"/>
              </w:rPr>
            </w:pPr>
            <w:r>
              <w:rPr>
                <w:rFonts w:ascii="Calibri" w:hAnsi="Calibri"/>
                <w:color w:val="000000"/>
              </w:rPr>
              <w:t>06/2016/0581</w:t>
            </w:r>
          </w:p>
        </w:tc>
        <w:tc>
          <w:tcPr>
            <w:tcW w:w="4300" w:type="dxa"/>
            <w:tcBorders>
              <w:top w:val="nil"/>
              <w:left w:val="nil"/>
              <w:bottom w:val="single" w:sz="4" w:space="0" w:color="auto"/>
              <w:right w:val="single" w:sz="4" w:space="0" w:color="auto"/>
            </w:tcBorders>
            <w:shd w:val="clear" w:color="auto" w:fill="auto"/>
            <w:vAlign w:val="bottom"/>
            <w:hideMark/>
          </w:tcPr>
          <w:p w14:paraId="286B4B1A" w14:textId="77777777" w:rsidR="00575FCB" w:rsidRDefault="00575FCB" w:rsidP="00571DBC">
            <w:pPr>
              <w:rPr>
                <w:rFonts w:ascii="Calibri" w:hAnsi="Calibri"/>
                <w:color w:val="000000"/>
              </w:rPr>
            </w:pPr>
            <w:r>
              <w:rPr>
                <w:rFonts w:ascii="Calibri" w:hAnsi="Calibri"/>
                <w:color w:val="000000"/>
              </w:rPr>
              <w:t>Land at Pudding Pie Nook Lane Goosnargh</w:t>
            </w:r>
          </w:p>
        </w:tc>
        <w:tc>
          <w:tcPr>
            <w:tcW w:w="1600" w:type="dxa"/>
            <w:tcBorders>
              <w:top w:val="nil"/>
              <w:left w:val="nil"/>
              <w:bottom w:val="single" w:sz="4" w:space="0" w:color="auto"/>
              <w:right w:val="single" w:sz="4" w:space="0" w:color="auto"/>
            </w:tcBorders>
            <w:shd w:val="clear" w:color="auto" w:fill="auto"/>
            <w:noWrap/>
            <w:vAlign w:val="bottom"/>
            <w:hideMark/>
          </w:tcPr>
          <w:p w14:paraId="372CEAA7" w14:textId="77777777" w:rsidR="00575FCB" w:rsidRDefault="00575FCB" w:rsidP="00571DBC">
            <w:pPr>
              <w:jc w:val="center"/>
              <w:rPr>
                <w:rFonts w:ascii="Calibri" w:hAnsi="Calibri"/>
                <w:color w:val="000000"/>
              </w:rPr>
            </w:pPr>
            <w:r>
              <w:rPr>
                <w:rFonts w:ascii="Calibri" w:hAnsi="Calibri"/>
                <w:color w:val="000000"/>
              </w:rPr>
              <w:t>1</w:t>
            </w:r>
          </w:p>
        </w:tc>
      </w:tr>
      <w:tr w:rsidR="00575FCB" w14:paraId="42B6811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94AB9D7" w14:textId="77777777" w:rsidR="00575FCB" w:rsidRDefault="00575FCB" w:rsidP="00571DBC">
            <w:pPr>
              <w:rPr>
                <w:rFonts w:ascii="Calibri" w:hAnsi="Calibri"/>
                <w:color w:val="000000"/>
              </w:rPr>
            </w:pPr>
            <w:r>
              <w:rPr>
                <w:rFonts w:ascii="Calibri" w:hAnsi="Calibri"/>
                <w:color w:val="000000"/>
              </w:rPr>
              <w:t>06/2016/0626</w:t>
            </w:r>
          </w:p>
        </w:tc>
        <w:tc>
          <w:tcPr>
            <w:tcW w:w="4300" w:type="dxa"/>
            <w:tcBorders>
              <w:top w:val="nil"/>
              <w:left w:val="nil"/>
              <w:bottom w:val="single" w:sz="4" w:space="0" w:color="auto"/>
              <w:right w:val="single" w:sz="4" w:space="0" w:color="auto"/>
            </w:tcBorders>
            <w:shd w:val="clear" w:color="auto" w:fill="auto"/>
            <w:vAlign w:val="bottom"/>
            <w:hideMark/>
          </w:tcPr>
          <w:p w14:paraId="32C825E7" w14:textId="77777777" w:rsidR="00575FCB" w:rsidRDefault="00575FCB" w:rsidP="00571DBC">
            <w:pPr>
              <w:rPr>
                <w:rFonts w:ascii="Calibri" w:hAnsi="Calibri"/>
                <w:color w:val="000000"/>
              </w:rPr>
            </w:pPr>
            <w:r>
              <w:rPr>
                <w:rFonts w:ascii="Calibri" w:hAnsi="Calibri"/>
                <w:color w:val="000000"/>
              </w:rPr>
              <w:t>Inglemere Station Rd</w:t>
            </w:r>
          </w:p>
        </w:tc>
        <w:tc>
          <w:tcPr>
            <w:tcW w:w="1600" w:type="dxa"/>
            <w:tcBorders>
              <w:top w:val="nil"/>
              <w:left w:val="nil"/>
              <w:bottom w:val="single" w:sz="4" w:space="0" w:color="auto"/>
              <w:right w:val="single" w:sz="4" w:space="0" w:color="auto"/>
            </w:tcBorders>
            <w:shd w:val="clear" w:color="auto" w:fill="auto"/>
            <w:noWrap/>
            <w:vAlign w:val="bottom"/>
            <w:hideMark/>
          </w:tcPr>
          <w:p w14:paraId="4362DC9E" w14:textId="77777777" w:rsidR="00575FCB" w:rsidRDefault="00575FCB" w:rsidP="00571DBC">
            <w:pPr>
              <w:jc w:val="center"/>
              <w:rPr>
                <w:rFonts w:ascii="Calibri" w:hAnsi="Calibri"/>
                <w:color w:val="000000"/>
              </w:rPr>
            </w:pPr>
            <w:r>
              <w:rPr>
                <w:rFonts w:ascii="Calibri" w:hAnsi="Calibri"/>
                <w:color w:val="000000"/>
              </w:rPr>
              <w:t>4</w:t>
            </w:r>
          </w:p>
        </w:tc>
      </w:tr>
      <w:tr w:rsidR="00575FCB" w14:paraId="0807518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8384E7" w14:textId="77777777" w:rsidR="00575FCB" w:rsidRDefault="00575FCB" w:rsidP="00571DBC">
            <w:pPr>
              <w:rPr>
                <w:rFonts w:ascii="Calibri" w:hAnsi="Calibri"/>
                <w:color w:val="000000"/>
              </w:rPr>
            </w:pPr>
            <w:r>
              <w:rPr>
                <w:rFonts w:ascii="Calibri" w:hAnsi="Calibri"/>
                <w:color w:val="000000"/>
              </w:rPr>
              <w:t>06/2016/0638</w:t>
            </w:r>
          </w:p>
        </w:tc>
        <w:tc>
          <w:tcPr>
            <w:tcW w:w="4300" w:type="dxa"/>
            <w:tcBorders>
              <w:top w:val="nil"/>
              <w:left w:val="nil"/>
              <w:bottom w:val="single" w:sz="4" w:space="0" w:color="auto"/>
              <w:right w:val="single" w:sz="4" w:space="0" w:color="auto"/>
            </w:tcBorders>
            <w:shd w:val="clear" w:color="auto" w:fill="auto"/>
            <w:vAlign w:val="bottom"/>
            <w:hideMark/>
          </w:tcPr>
          <w:p w14:paraId="468E968A" w14:textId="77777777" w:rsidR="00575FCB" w:rsidRDefault="00575FCB" w:rsidP="00571DBC">
            <w:pPr>
              <w:rPr>
                <w:rFonts w:ascii="Calibri" w:hAnsi="Calibri"/>
                <w:color w:val="000000"/>
              </w:rPr>
            </w:pPr>
            <w:r>
              <w:rPr>
                <w:rFonts w:ascii="Calibri" w:hAnsi="Calibri"/>
                <w:color w:val="000000"/>
              </w:rPr>
              <w:t>Land adj 135 West Park Ave Preston</w:t>
            </w:r>
          </w:p>
        </w:tc>
        <w:tc>
          <w:tcPr>
            <w:tcW w:w="1600" w:type="dxa"/>
            <w:tcBorders>
              <w:top w:val="nil"/>
              <w:left w:val="nil"/>
              <w:bottom w:val="single" w:sz="4" w:space="0" w:color="auto"/>
              <w:right w:val="single" w:sz="4" w:space="0" w:color="auto"/>
            </w:tcBorders>
            <w:shd w:val="clear" w:color="auto" w:fill="auto"/>
            <w:noWrap/>
            <w:vAlign w:val="bottom"/>
            <w:hideMark/>
          </w:tcPr>
          <w:p w14:paraId="67321973" w14:textId="77777777" w:rsidR="00575FCB" w:rsidRDefault="00575FCB" w:rsidP="00571DBC">
            <w:pPr>
              <w:jc w:val="center"/>
              <w:rPr>
                <w:rFonts w:ascii="Calibri" w:hAnsi="Calibri"/>
                <w:color w:val="000000"/>
              </w:rPr>
            </w:pPr>
            <w:r>
              <w:rPr>
                <w:rFonts w:ascii="Calibri" w:hAnsi="Calibri"/>
                <w:color w:val="000000"/>
              </w:rPr>
              <w:t>2</w:t>
            </w:r>
          </w:p>
        </w:tc>
      </w:tr>
      <w:tr w:rsidR="00575FCB" w14:paraId="73284C3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CE9DF4" w14:textId="77777777" w:rsidR="00575FCB" w:rsidRDefault="00575FCB" w:rsidP="00571DBC">
            <w:pPr>
              <w:rPr>
                <w:rFonts w:ascii="Calibri" w:hAnsi="Calibri"/>
                <w:color w:val="000000"/>
              </w:rPr>
            </w:pPr>
            <w:r>
              <w:rPr>
                <w:rFonts w:ascii="Calibri" w:hAnsi="Calibri"/>
                <w:color w:val="000000"/>
              </w:rPr>
              <w:t>06/2016/0681</w:t>
            </w:r>
          </w:p>
        </w:tc>
        <w:tc>
          <w:tcPr>
            <w:tcW w:w="4300" w:type="dxa"/>
            <w:tcBorders>
              <w:top w:val="nil"/>
              <w:left w:val="nil"/>
              <w:bottom w:val="single" w:sz="4" w:space="0" w:color="auto"/>
              <w:right w:val="single" w:sz="4" w:space="0" w:color="auto"/>
            </w:tcBorders>
            <w:shd w:val="clear" w:color="auto" w:fill="auto"/>
            <w:vAlign w:val="bottom"/>
            <w:hideMark/>
          </w:tcPr>
          <w:p w14:paraId="608E562E" w14:textId="77777777" w:rsidR="00575FCB" w:rsidRDefault="00575FCB" w:rsidP="00571DBC">
            <w:pPr>
              <w:rPr>
                <w:rFonts w:ascii="Calibri" w:hAnsi="Calibri"/>
                <w:color w:val="000000"/>
              </w:rPr>
            </w:pPr>
            <w:r>
              <w:rPr>
                <w:rFonts w:ascii="Calibri" w:hAnsi="Calibri"/>
                <w:color w:val="000000"/>
              </w:rPr>
              <w:t>111A Plungington Rd Preston</w:t>
            </w:r>
          </w:p>
        </w:tc>
        <w:tc>
          <w:tcPr>
            <w:tcW w:w="1600" w:type="dxa"/>
            <w:tcBorders>
              <w:top w:val="nil"/>
              <w:left w:val="nil"/>
              <w:bottom w:val="single" w:sz="4" w:space="0" w:color="auto"/>
              <w:right w:val="single" w:sz="4" w:space="0" w:color="auto"/>
            </w:tcBorders>
            <w:shd w:val="clear" w:color="auto" w:fill="auto"/>
            <w:noWrap/>
            <w:vAlign w:val="bottom"/>
            <w:hideMark/>
          </w:tcPr>
          <w:p w14:paraId="4F8D19EC" w14:textId="77777777" w:rsidR="00575FCB" w:rsidRDefault="00575FCB" w:rsidP="00571DBC">
            <w:pPr>
              <w:jc w:val="center"/>
              <w:rPr>
                <w:rFonts w:ascii="Calibri" w:hAnsi="Calibri"/>
                <w:color w:val="000000"/>
              </w:rPr>
            </w:pPr>
            <w:r>
              <w:rPr>
                <w:rFonts w:ascii="Calibri" w:hAnsi="Calibri"/>
                <w:color w:val="000000"/>
              </w:rPr>
              <w:t>1</w:t>
            </w:r>
          </w:p>
        </w:tc>
      </w:tr>
      <w:tr w:rsidR="00575FCB" w14:paraId="4C0F0CA0"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C0015B8" w14:textId="77777777" w:rsidR="00575FCB" w:rsidRDefault="00575FCB" w:rsidP="00571DBC">
            <w:pPr>
              <w:rPr>
                <w:rFonts w:ascii="Calibri" w:hAnsi="Calibri"/>
                <w:color w:val="000000"/>
              </w:rPr>
            </w:pPr>
            <w:r>
              <w:rPr>
                <w:rFonts w:ascii="Calibri" w:hAnsi="Calibri"/>
                <w:color w:val="000000"/>
              </w:rPr>
              <w:t>06/2016/0691</w:t>
            </w:r>
          </w:p>
        </w:tc>
        <w:tc>
          <w:tcPr>
            <w:tcW w:w="4300" w:type="dxa"/>
            <w:tcBorders>
              <w:top w:val="nil"/>
              <w:left w:val="nil"/>
              <w:bottom w:val="single" w:sz="4" w:space="0" w:color="auto"/>
              <w:right w:val="single" w:sz="4" w:space="0" w:color="auto"/>
            </w:tcBorders>
            <w:shd w:val="clear" w:color="auto" w:fill="auto"/>
            <w:vAlign w:val="bottom"/>
            <w:hideMark/>
          </w:tcPr>
          <w:p w14:paraId="5A4E21EA" w14:textId="77777777" w:rsidR="00575FCB" w:rsidRDefault="00575FCB" w:rsidP="00571DBC">
            <w:pPr>
              <w:rPr>
                <w:rFonts w:ascii="Calibri" w:hAnsi="Calibri"/>
                <w:color w:val="000000"/>
              </w:rPr>
            </w:pPr>
            <w:r>
              <w:rPr>
                <w:rFonts w:ascii="Calibri" w:hAnsi="Calibri"/>
                <w:color w:val="000000"/>
              </w:rPr>
              <w:t>Land South of South Lodge Moor Park Avenue</w:t>
            </w:r>
          </w:p>
        </w:tc>
        <w:tc>
          <w:tcPr>
            <w:tcW w:w="1600" w:type="dxa"/>
            <w:tcBorders>
              <w:top w:val="nil"/>
              <w:left w:val="nil"/>
              <w:bottom w:val="single" w:sz="4" w:space="0" w:color="auto"/>
              <w:right w:val="single" w:sz="4" w:space="0" w:color="auto"/>
            </w:tcBorders>
            <w:shd w:val="clear" w:color="auto" w:fill="auto"/>
            <w:noWrap/>
            <w:vAlign w:val="bottom"/>
            <w:hideMark/>
          </w:tcPr>
          <w:p w14:paraId="0277E168" w14:textId="77777777" w:rsidR="00575FCB" w:rsidRDefault="00575FCB" w:rsidP="00571DBC">
            <w:pPr>
              <w:jc w:val="center"/>
              <w:rPr>
                <w:rFonts w:ascii="Calibri" w:hAnsi="Calibri"/>
                <w:color w:val="000000"/>
              </w:rPr>
            </w:pPr>
            <w:r>
              <w:rPr>
                <w:rFonts w:ascii="Calibri" w:hAnsi="Calibri"/>
                <w:color w:val="000000"/>
              </w:rPr>
              <w:t>1</w:t>
            </w:r>
          </w:p>
        </w:tc>
      </w:tr>
      <w:tr w:rsidR="00575FCB" w14:paraId="4F38574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86438A8" w14:textId="77777777" w:rsidR="00575FCB" w:rsidRDefault="00575FCB" w:rsidP="00571DBC">
            <w:pPr>
              <w:rPr>
                <w:rFonts w:ascii="Calibri" w:hAnsi="Calibri"/>
                <w:color w:val="000000"/>
              </w:rPr>
            </w:pPr>
            <w:r>
              <w:rPr>
                <w:rFonts w:ascii="Calibri" w:hAnsi="Calibri"/>
                <w:color w:val="000000"/>
              </w:rPr>
              <w:t>06/2016/0695</w:t>
            </w:r>
          </w:p>
        </w:tc>
        <w:tc>
          <w:tcPr>
            <w:tcW w:w="4300" w:type="dxa"/>
            <w:tcBorders>
              <w:top w:val="nil"/>
              <w:left w:val="nil"/>
              <w:bottom w:val="single" w:sz="4" w:space="0" w:color="auto"/>
              <w:right w:val="single" w:sz="4" w:space="0" w:color="auto"/>
            </w:tcBorders>
            <w:shd w:val="clear" w:color="auto" w:fill="auto"/>
            <w:vAlign w:val="bottom"/>
            <w:hideMark/>
          </w:tcPr>
          <w:p w14:paraId="37DE7068" w14:textId="77777777" w:rsidR="00575FCB" w:rsidRDefault="00575FCB" w:rsidP="00571DBC">
            <w:pPr>
              <w:rPr>
                <w:rFonts w:ascii="Calibri" w:hAnsi="Calibri"/>
                <w:color w:val="000000"/>
              </w:rPr>
            </w:pPr>
            <w:r>
              <w:rPr>
                <w:rFonts w:ascii="Calibri" w:hAnsi="Calibri"/>
                <w:color w:val="000000"/>
              </w:rPr>
              <w:t>95 Cromwell Rd Preston</w:t>
            </w:r>
          </w:p>
        </w:tc>
        <w:tc>
          <w:tcPr>
            <w:tcW w:w="1600" w:type="dxa"/>
            <w:tcBorders>
              <w:top w:val="nil"/>
              <w:left w:val="nil"/>
              <w:bottom w:val="single" w:sz="4" w:space="0" w:color="auto"/>
              <w:right w:val="single" w:sz="4" w:space="0" w:color="auto"/>
            </w:tcBorders>
            <w:shd w:val="clear" w:color="auto" w:fill="auto"/>
            <w:noWrap/>
            <w:vAlign w:val="bottom"/>
            <w:hideMark/>
          </w:tcPr>
          <w:p w14:paraId="6B8B047E" w14:textId="77777777" w:rsidR="00575FCB" w:rsidRDefault="00575FCB" w:rsidP="00571DBC">
            <w:pPr>
              <w:jc w:val="center"/>
              <w:rPr>
                <w:rFonts w:ascii="Calibri" w:hAnsi="Calibri"/>
                <w:color w:val="000000"/>
              </w:rPr>
            </w:pPr>
            <w:r>
              <w:rPr>
                <w:rFonts w:ascii="Calibri" w:hAnsi="Calibri"/>
                <w:color w:val="000000"/>
              </w:rPr>
              <w:t>1</w:t>
            </w:r>
          </w:p>
        </w:tc>
      </w:tr>
      <w:tr w:rsidR="00575FCB" w14:paraId="14D8632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F78074B" w14:textId="77777777" w:rsidR="00575FCB" w:rsidRDefault="00575FCB" w:rsidP="00571DBC">
            <w:pPr>
              <w:rPr>
                <w:rFonts w:ascii="Calibri" w:hAnsi="Calibri"/>
                <w:color w:val="000000"/>
              </w:rPr>
            </w:pPr>
            <w:r>
              <w:rPr>
                <w:rFonts w:ascii="Calibri" w:hAnsi="Calibri"/>
                <w:color w:val="000000"/>
              </w:rPr>
              <w:t>06/2016/0704</w:t>
            </w:r>
          </w:p>
        </w:tc>
        <w:tc>
          <w:tcPr>
            <w:tcW w:w="4300" w:type="dxa"/>
            <w:tcBorders>
              <w:top w:val="nil"/>
              <w:left w:val="nil"/>
              <w:bottom w:val="single" w:sz="4" w:space="0" w:color="auto"/>
              <w:right w:val="single" w:sz="4" w:space="0" w:color="auto"/>
            </w:tcBorders>
            <w:shd w:val="clear" w:color="auto" w:fill="auto"/>
            <w:vAlign w:val="bottom"/>
            <w:hideMark/>
          </w:tcPr>
          <w:p w14:paraId="7ABCA84D" w14:textId="77777777" w:rsidR="00575FCB" w:rsidRDefault="00575FCB" w:rsidP="00571DBC">
            <w:pPr>
              <w:rPr>
                <w:rFonts w:ascii="Calibri" w:hAnsi="Calibri"/>
                <w:color w:val="000000"/>
              </w:rPr>
            </w:pPr>
            <w:r>
              <w:rPr>
                <w:rFonts w:ascii="Calibri" w:hAnsi="Calibri"/>
                <w:color w:val="000000"/>
              </w:rPr>
              <w:t>Grimsargh Vicarage 46 Preston Road</w:t>
            </w:r>
          </w:p>
        </w:tc>
        <w:tc>
          <w:tcPr>
            <w:tcW w:w="1600" w:type="dxa"/>
            <w:tcBorders>
              <w:top w:val="nil"/>
              <w:left w:val="nil"/>
              <w:bottom w:val="single" w:sz="4" w:space="0" w:color="auto"/>
              <w:right w:val="single" w:sz="4" w:space="0" w:color="auto"/>
            </w:tcBorders>
            <w:shd w:val="clear" w:color="auto" w:fill="auto"/>
            <w:noWrap/>
            <w:vAlign w:val="bottom"/>
            <w:hideMark/>
          </w:tcPr>
          <w:p w14:paraId="32918CEE" w14:textId="77777777" w:rsidR="00575FCB" w:rsidRDefault="00575FCB" w:rsidP="00571DBC">
            <w:pPr>
              <w:jc w:val="center"/>
              <w:rPr>
                <w:rFonts w:ascii="Calibri" w:hAnsi="Calibri"/>
                <w:color w:val="000000"/>
              </w:rPr>
            </w:pPr>
            <w:r>
              <w:rPr>
                <w:rFonts w:ascii="Calibri" w:hAnsi="Calibri"/>
                <w:color w:val="000000"/>
              </w:rPr>
              <w:t>4</w:t>
            </w:r>
          </w:p>
        </w:tc>
      </w:tr>
      <w:tr w:rsidR="00575FCB" w14:paraId="17B9E09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C6076BB" w14:textId="77777777" w:rsidR="00575FCB" w:rsidRDefault="00575FCB" w:rsidP="00571DBC">
            <w:pPr>
              <w:rPr>
                <w:rFonts w:ascii="Calibri" w:hAnsi="Calibri"/>
                <w:color w:val="000000"/>
              </w:rPr>
            </w:pPr>
            <w:r>
              <w:rPr>
                <w:rFonts w:ascii="Calibri" w:hAnsi="Calibri"/>
                <w:color w:val="000000"/>
              </w:rPr>
              <w:t>06/2016/0713</w:t>
            </w:r>
          </w:p>
        </w:tc>
        <w:tc>
          <w:tcPr>
            <w:tcW w:w="4300" w:type="dxa"/>
            <w:tcBorders>
              <w:top w:val="nil"/>
              <w:left w:val="nil"/>
              <w:bottom w:val="single" w:sz="4" w:space="0" w:color="auto"/>
              <w:right w:val="single" w:sz="4" w:space="0" w:color="auto"/>
            </w:tcBorders>
            <w:shd w:val="clear" w:color="auto" w:fill="auto"/>
            <w:vAlign w:val="bottom"/>
            <w:hideMark/>
          </w:tcPr>
          <w:p w14:paraId="2BB7BA2D" w14:textId="77777777" w:rsidR="00575FCB" w:rsidRDefault="00575FCB" w:rsidP="00571DBC">
            <w:pPr>
              <w:rPr>
                <w:rFonts w:ascii="Calibri" w:hAnsi="Calibri"/>
                <w:color w:val="000000"/>
              </w:rPr>
            </w:pPr>
            <w:r>
              <w:rPr>
                <w:rFonts w:ascii="Calibri" w:hAnsi="Calibri"/>
                <w:color w:val="000000"/>
              </w:rPr>
              <w:t>Grove House Newsham Hall Lane</w:t>
            </w:r>
          </w:p>
        </w:tc>
        <w:tc>
          <w:tcPr>
            <w:tcW w:w="1600" w:type="dxa"/>
            <w:tcBorders>
              <w:top w:val="nil"/>
              <w:left w:val="nil"/>
              <w:bottom w:val="single" w:sz="4" w:space="0" w:color="auto"/>
              <w:right w:val="single" w:sz="4" w:space="0" w:color="auto"/>
            </w:tcBorders>
            <w:shd w:val="clear" w:color="auto" w:fill="auto"/>
            <w:noWrap/>
            <w:vAlign w:val="bottom"/>
            <w:hideMark/>
          </w:tcPr>
          <w:p w14:paraId="426E2CCF" w14:textId="77777777" w:rsidR="00575FCB" w:rsidRDefault="00575FCB" w:rsidP="00571DBC">
            <w:pPr>
              <w:jc w:val="center"/>
              <w:rPr>
                <w:rFonts w:ascii="Calibri" w:hAnsi="Calibri"/>
                <w:color w:val="000000"/>
              </w:rPr>
            </w:pPr>
            <w:r>
              <w:rPr>
                <w:rFonts w:ascii="Calibri" w:hAnsi="Calibri"/>
                <w:color w:val="000000"/>
              </w:rPr>
              <w:t>1</w:t>
            </w:r>
          </w:p>
        </w:tc>
      </w:tr>
      <w:tr w:rsidR="00575FCB" w14:paraId="06EF692C"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0E996BC" w14:textId="77777777" w:rsidR="00575FCB" w:rsidRDefault="00575FCB" w:rsidP="00571DBC">
            <w:pPr>
              <w:rPr>
                <w:rFonts w:ascii="Calibri" w:hAnsi="Calibri"/>
                <w:color w:val="000000"/>
              </w:rPr>
            </w:pPr>
            <w:r>
              <w:rPr>
                <w:rFonts w:ascii="Calibri" w:hAnsi="Calibri"/>
                <w:color w:val="000000"/>
              </w:rPr>
              <w:lastRenderedPageBreak/>
              <w:t>06/2016/0762</w:t>
            </w:r>
          </w:p>
        </w:tc>
        <w:tc>
          <w:tcPr>
            <w:tcW w:w="4300" w:type="dxa"/>
            <w:tcBorders>
              <w:top w:val="nil"/>
              <w:left w:val="nil"/>
              <w:bottom w:val="single" w:sz="4" w:space="0" w:color="auto"/>
              <w:right w:val="single" w:sz="4" w:space="0" w:color="auto"/>
            </w:tcBorders>
            <w:shd w:val="clear" w:color="auto" w:fill="auto"/>
            <w:vAlign w:val="bottom"/>
            <w:hideMark/>
          </w:tcPr>
          <w:p w14:paraId="2C4885A3" w14:textId="77777777" w:rsidR="00575FCB" w:rsidRDefault="00575FCB" w:rsidP="00571DBC">
            <w:pPr>
              <w:rPr>
                <w:rFonts w:ascii="Calibri" w:hAnsi="Calibri"/>
                <w:color w:val="000000"/>
              </w:rPr>
            </w:pPr>
            <w:r>
              <w:rPr>
                <w:rFonts w:ascii="Calibri" w:hAnsi="Calibri"/>
                <w:color w:val="000000"/>
              </w:rPr>
              <w:t>Stone Cottage 80 Whittingham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753B81CC" w14:textId="77777777" w:rsidR="00575FCB" w:rsidRDefault="00575FCB" w:rsidP="00571DBC">
            <w:pPr>
              <w:jc w:val="center"/>
              <w:rPr>
                <w:rFonts w:ascii="Calibri" w:hAnsi="Calibri"/>
                <w:color w:val="000000"/>
              </w:rPr>
            </w:pPr>
            <w:r>
              <w:rPr>
                <w:rFonts w:ascii="Calibri" w:hAnsi="Calibri"/>
                <w:color w:val="000000"/>
              </w:rPr>
              <w:t>1</w:t>
            </w:r>
          </w:p>
        </w:tc>
      </w:tr>
      <w:tr w:rsidR="00575FCB" w14:paraId="155EB2F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9A26C6A" w14:textId="77777777" w:rsidR="00575FCB" w:rsidRDefault="00575FCB" w:rsidP="00571DBC">
            <w:pPr>
              <w:rPr>
                <w:rFonts w:ascii="Calibri" w:hAnsi="Calibri"/>
                <w:color w:val="000000"/>
              </w:rPr>
            </w:pPr>
            <w:r>
              <w:rPr>
                <w:rFonts w:ascii="Calibri" w:hAnsi="Calibri"/>
                <w:color w:val="000000"/>
              </w:rPr>
              <w:t>06/2016/0775</w:t>
            </w:r>
          </w:p>
        </w:tc>
        <w:tc>
          <w:tcPr>
            <w:tcW w:w="4300" w:type="dxa"/>
            <w:tcBorders>
              <w:top w:val="nil"/>
              <w:left w:val="nil"/>
              <w:bottom w:val="single" w:sz="4" w:space="0" w:color="auto"/>
              <w:right w:val="single" w:sz="4" w:space="0" w:color="auto"/>
            </w:tcBorders>
            <w:shd w:val="clear" w:color="auto" w:fill="auto"/>
            <w:vAlign w:val="bottom"/>
            <w:hideMark/>
          </w:tcPr>
          <w:p w14:paraId="5725F786" w14:textId="77777777" w:rsidR="00575FCB" w:rsidRDefault="00575FCB" w:rsidP="00571DBC">
            <w:pPr>
              <w:rPr>
                <w:rFonts w:ascii="Calibri" w:hAnsi="Calibri"/>
                <w:color w:val="000000"/>
              </w:rPr>
            </w:pPr>
            <w:r>
              <w:rPr>
                <w:rFonts w:ascii="Calibri" w:hAnsi="Calibri"/>
                <w:color w:val="000000"/>
              </w:rPr>
              <w:t>55A Bridge Rd Preston</w:t>
            </w:r>
          </w:p>
        </w:tc>
        <w:tc>
          <w:tcPr>
            <w:tcW w:w="1600" w:type="dxa"/>
            <w:tcBorders>
              <w:top w:val="nil"/>
              <w:left w:val="nil"/>
              <w:bottom w:val="single" w:sz="4" w:space="0" w:color="auto"/>
              <w:right w:val="single" w:sz="4" w:space="0" w:color="auto"/>
            </w:tcBorders>
            <w:shd w:val="clear" w:color="auto" w:fill="auto"/>
            <w:noWrap/>
            <w:vAlign w:val="bottom"/>
            <w:hideMark/>
          </w:tcPr>
          <w:p w14:paraId="6695A16D" w14:textId="77777777" w:rsidR="00575FCB" w:rsidRDefault="00575FCB" w:rsidP="00571DBC">
            <w:pPr>
              <w:jc w:val="center"/>
              <w:rPr>
                <w:rFonts w:ascii="Calibri" w:hAnsi="Calibri"/>
                <w:color w:val="000000"/>
              </w:rPr>
            </w:pPr>
            <w:r>
              <w:rPr>
                <w:rFonts w:ascii="Calibri" w:hAnsi="Calibri"/>
                <w:color w:val="000000"/>
              </w:rPr>
              <w:t>2</w:t>
            </w:r>
          </w:p>
        </w:tc>
      </w:tr>
      <w:tr w:rsidR="00575FCB" w14:paraId="30A9573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D042B1B" w14:textId="77777777" w:rsidR="00575FCB" w:rsidRDefault="00575FCB" w:rsidP="00571DBC">
            <w:pPr>
              <w:rPr>
                <w:rFonts w:ascii="Calibri" w:hAnsi="Calibri"/>
                <w:color w:val="000000"/>
              </w:rPr>
            </w:pPr>
            <w:r>
              <w:rPr>
                <w:rFonts w:ascii="Calibri" w:hAnsi="Calibri"/>
                <w:color w:val="000000"/>
              </w:rPr>
              <w:t>06/2016/0791</w:t>
            </w:r>
          </w:p>
        </w:tc>
        <w:tc>
          <w:tcPr>
            <w:tcW w:w="4300" w:type="dxa"/>
            <w:tcBorders>
              <w:top w:val="nil"/>
              <w:left w:val="nil"/>
              <w:bottom w:val="single" w:sz="4" w:space="0" w:color="auto"/>
              <w:right w:val="single" w:sz="4" w:space="0" w:color="auto"/>
            </w:tcBorders>
            <w:shd w:val="clear" w:color="auto" w:fill="auto"/>
            <w:vAlign w:val="bottom"/>
            <w:hideMark/>
          </w:tcPr>
          <w:p w14:paraId="53F69D4C" w14:textId="77777777" w:rsidR="00575FCB" w:rsidRDefault="00575FCB" w:rsidP="00571DBC">
            <w:pPr>
              <w:rPr>
                <w:rFonts w:ascii="Calibri" w:hAnsi="Calibri"/>
                <w:color w:val="000000"/>
              </w:rPr>
            </w:pPr>
            <w:r>
              <w:rPr>
                <w:rFonts w:ascii="Calibri" w:hAnsi="Calibri"/>
                <w:color w:val="000000"/>
              </w:rPr>
              <w:t>494-498 Garstang Rd Preston</w:t>
            </w:r>
          </w:p>
        </w:tc>
        <w:tc>
          <w:tcPr>
            <w:tcW w:w="1600" w:type="dxa"/>
            <w:tcBorders>
              <w:top w:val="nil"/>
              <w:left w:val="nil"/>
              <w:bottom w:val="single" w:sz="4" w:space="0" w:color="auto"/>
              <w:right w:val="single" w:sz="4" w:space="0" w:color="auto"/>
            </w:tcBorders>
            <w:shd w:val="clear" w:color="auto" w:fill="auto"/>
            <w:noWrap/>
            <w:vAlign w:val="bottom"/>
            <w:hideMark/>
          </w:tcPr>
          <w:p w14:paraId="36FD5B6E" w14:textId="77777777" w:rsidR="00575FCB" w:rsidRDefault="00575FCB" w:rsidP="00571DBC">
            <w:pPr>
              <w:jc w:val="center"/>
              <w:rPr>
                <w:rFonts w:ascii="Calibri" w:hAnsi="Calibri"/>
                <w:color w:val="000000"/>
              </w:rPr>
            </w:pPr>
            <w:r>
              <w:rPr>
                <w:rFonts w:ascii="Calibri" w:hAnsi="Calibri"/>
                <w:color w:val="000000"/>
              </w:rPr>
              <w:t>3</w:t>
            </w:r>
          </w:p>
        </w:tc>
      </w:tr>
      <w:tr w:rsidR="00575FCB" w14:paraId="0A95CF4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84958D" w14:textId="77777777" w:rsidR="00575FCB" w:rsidRDefault="00575FCB" w:rsidP="00571DBC">
            <w:pPr>
              <w:rPr>
                <w:rFonts w:ascii="Calibri" w:hAnsi="Calibri"/>
                <w:color w:val="000000"/>
              </w:rPr>
            </w:pPr>
            <w:r>
              <w:rPr>
                <w:rFonts w:ascii="Calibri" w:hAnsi="Calibri"/>
                <w:color w:val="000000"/>
              </w:rPr>
              <w:t>06/2016/0797</w:t>
            </w:r>
          </w:p>
        </w:tc>
        <w:tc>
          <w:tcPr>
            <w:tcW w:w="4300" w:type="dxa"/>
            <w:tcBorders>
              <w:top w:val="nil"/>
              <w:left w:val="nil"/>
              <w:bottom w:val="single" w:sz="4" w:space="0" w:color="auto"/>
              <w:right w:val="single" w:sz="4" w:space="0" w:color="auto"/>
            </w:tcBorders>
            <w:shd w:val="clear" w:color="auto" w:fill="auto"/>
            <w:vAlign w:val="bottom"/>
            <w:hideMark/>
          </w:tcPr>
          <w:p w14:paraId="586A2C9F" w14:textId="77777777" w:rsidR="00575FCB" w:rsidRDefault="00575FCB" w:rsidP="00571DBC">
            <w:pPr>
              <w:rPr>
                <w:rFonts w:ascii="Calibri" w:hAnsi="Calibri"/>
                <w:color w:val="000000"/>
              </w:rPr>
            </w:pPr>
            <w:r>
              <w:rPr>
                <w:rFonts w:ascii="Calibri" w:hAnsi="Calibri"/>
                <w:color w:val="000000"/>
              </w:rPr>
              <w:t>211 Woodplumpton Rd Woodplumpton</w:t>
            </w:r>
          </w:p>
        </w:tc>
        <w:tc>
          <w:tcPr>
            <w:tcW w:w="1600" w:type="dxa"/>
            <w:tcBorders>
              <w:top w:val="nil"/>
              <w:left w:val="nil"/>
              <w:bottom w:val="single" w:sz="4" w:space="0" w:color="auto"/>
              <w:right w:val="single" w:sz="4" w:space="0" w:color="auto"/>
            </w:tcBorders>
            <w:shd w:val="clear" w:color="auto" w:fill="auto"/>
            <w:noWrap/>
            <w:vAlign w:val="bottom"/>
            <w:hideMark/>
          </w:tcPr>
          <w:p w14:paraId="7C3EA6E6" w14:textId="77777777" w:rsidR="00575FCB" w:rsidRDefault="00575FCB" w:rsidP="00571DBC">
            <w:pPr>
              <w:jc w:val="center"/>
              <w:rPr>
                <w:rFonts w:ascii="Calibri" w:hAnsi="Calibri"/>
                <w:color w:val="000000"/>
              </w:rPr>
            </w:pPr>
            <w:r>
              <w:rPr>
                <w:rFonts w:ascii="Calibri" w:hAnsi="Calibri"/>
                <w:color w:val="000000"/>
              </w:rPr>
              <w:t>1</w:t>
            </w:r>
          </w:p>
        </w:tc>
      </w:tr>
      <w:tr w:rsidR="00575FCB" w14:paraId="20CF485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03D84E0" w14:textId="77777777" w:rsidR="00575FCB" w:rsidRDefault="00575FCB" w:rsidP="00571DBC">
            <w:pPr>
              <w:rPr>
                <w:rFonts w:ascii="Calibri" w:hAnsi="Calibri"/>
                <w:color w:val="000000"/>
              </w:rPr>
            </w:pPr>
            <w:r>
              <w:rPr>
                <w:rFonts w:ascii="Calibri" w:hAnsi="Calibri"/>
                <w:color w:val="000000"/>
              </w:rPr>
              <w:t>06/2016/0798</w:t>
            </w:r>
          </w:p>
        </w:tc>
        <w:tc>
          <w:tcPr>
            <w:tcW w:w="4300" w:type="dxa"/>
            <w:tcBorders>
              <w:top w:val="nil"/>
              <w:left w:val="nil"/>
              <w:bottom w:val="single" w:sz="4" w:space="0" w:color="auto"/>
              <w:right w:val="single" w:sz="4" w:space="0" w:color="auto"/>
            </w:tcBorders>
            <w:shd w:val="clear" w:color="auto" w:fill="auto"/>
            <w:vAlign w:val="bottom"/>
            <w:hideMark/>
          </w:tcPr>
          <w:p w14:paraId="431F540D" w14:textId="77777777" w:rsidR="00575FCB" w:rsidRDefault="00575FCB" w:rsidP="00571DBC">
            <w:pPr>
              <w:rPr>
                <w:rFonts w:ascii="Calibri" w:hAnsi="Calibri"/>
                <w:color w:val="000000"/>
              </w:rPr>
            </w:pPr>
            <w:r>
              <w:rPr>
                <w:rFonts w:ascii="Calibri" w:hAnsi="Calibri"/>
                <w:color w:val="000000"/>
              </w:rPr>
              <w:t>Bell Fold Farm 708 Garstang Rd</w:t>
            </w:r>
          </w:p>
        </w:tc>
        <w:tc>
          <w:tcPr>
            <w:tcW w:w="1600" w:type="dxa"/>
            <w:tcBorders>
              <w:top w:val="nil"/>
              <w:left w:val="nil"/>
              <w:bottom w:val="single" w:sz="4" w:space="0" w:color="auto"/>
              <w:right w:val="single" w:sz="4" w:space="0" w:color="auto"/>
            </w:tcBorders>
            <w:shd w:val="clear" w:color="auto" w:fill="auto"/>
            <w:noWrap/>
            <w:vAlign w:val="bottom"/>
            <w:hideMark/>
          </w:tcPr>
          <w:p w14:paraId="23E845ED" w14:textId="77777777" w:rsidR="00575FCB" w:rsidRDefault="00575FCB" w:rsidP="00571DBC">
            <w:pPr>
              <w:jc w:val="center"/>
              <w:rPr>
                <w:rFonts w:ascii="Calibri" w:hAnsi="Calibri"/>
                <w:color w:val="000000"/>
              </w:rPr>
            </w:pPr>
            <w:r>
              <w:rPr>
                <w:rFonts w:ascii="Calibri" w:hAnsi="Calibri"/>
                <w:color w:val="000000"/>
              </w:rPr>
              <w:t>3</w:t>
            </w:r>
          </w:p>
        </w:tc>
      </w:tr>
      <w:tr w:rsidR="00575FCB" w14:paraId="5FBF2D9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B176176" w14:textId="77777777" w:rsidR="00575FCB" w:rsidRDefault="00575FCB" w:rsidP="00571DBC">
            <w:pPr>
              <w:rPr>
                <w:rFonts w:ascii="Calibri" w:hAnsi="Calibri"/>
                <w:color w:val="000000"/>
              </w:rPr>
            </w:pPr>
            <w:r>
              <w:rPr>
                <w:rFonts w:ascii="Calibri" w:hAnsi="Calibri"/>
                <w:color w:val="000000"/>
              </w:rPr>
              <w:t>06/2016/0823</w:t>
            </w:r>
          </w:p>
        </w:tc>
        <w:tc>
          <w:tcPr>
            <w:tcW w:w="4300" w:type="dxa"/>
            <w:tcBorders>
              <w:top w:val="nil"/>
              <w:left w:val="nil"/>
              <w:bottom w:val="single" w:sz="4" w:space="0" w:color="auto"/>
              <w:right w:val="single" w:sz="4" w:space="0" w:color="auto"/>
            </w:tcBorders>
            <w:shd w:val="clear" w:color="auto" w:fill="auto"/>
            <w:vAlign w:val="bottom"/>
            <w:hideMark/>
          </w:tcPr>
          <w:p w14:paraId="5B02D19E" w14:textId="77777777" w:rsidR="00575FCB" w:rsidRDefault="00575FCB" w:rsidP="00571DBC">
            <w:pPr>
              <w:rPr>
                <w:rFonts w:ascii="Calibri" w:hAnsi="Calibri"/>
                <w:color w:val="000000"/>
              </w:rPr>
            </w:pPr>
            <w:r>
              <w:rPr>
                <w:rFonts w:ascii="Calibri" w:hAnsi="Calibri"/>
                <w:color w:val="000000"/>
              </w:rPr>
              <w:t>132 Church St</w:t>
            </w:r>
          </w:p>
        </w:tc>
        <w:tc>
          <w:tcPr>
            <w:tcW w:w="1600" w:type="dxa"/>
            <w:tcBorders>
              <w:top w:val="nil"/>
              <w:left w:val="nil"/>
              <w:bottom w:val="single" w:sz="4" w:space="0" w:color="auto"/>
              <w:right w:val="single" w:sz="4" w:space="0" w:color="auto"/>
            </w:tcBorders>
            <w:shd w:val="clear" w:color="auto" w:fill="auto"/>
            <w:noWrap/>
            <w:vAlign w:val="bottom"/>
            <w:hideMark/>
          </w:tcPr>
          <w:p w14:paraId="16308DDE" w14:textId="77777777" w:rsidR="00575FCB" w:rsidRDefault="00575FCB" w:rsidP="00571DBC">
            <w:pPr>
              <w:jc w:val="center"/>
              <w:rPr>
                <w:rFonts w:ascii="Calibri" w:hAnsi="Calibri"/>
                <w:color w:val="000000"/>
              </w:rPr>
            </w:pPr>
            <w:r>
              <w:rPr>
                <w:rFonts w:ascii="Calibri" w:hAnsi="Calibri"/>
                <w:color w:val="000000"/>
              </w:rPr>
              <w:t>2</w:t>
            </w:r>
          </w:p>
        </w:tc>
      </w:tr>
      <w:tr w:rsidR="00575FCB" w14:paraId="34A7BF7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4455060" w14:textId="77777777" w:rsidR="00575FCB" w:rsidRDefault="00575FCB" w:rsidP="00571DBC">
            <w:pPr>
              <w:rPr>
                <w:rFonts w:ascii="Calibri" w:hAnsi="Calibri"/>
                <w:color w:val="000000"/>
              </w:rPr>
            </w:pPr>
            <w:r>
              <w:rPr>
                <w:rFonts w:ascii="Calibri" w:hAnsi="Calibri"/>
                <w:color w:val="000000"/>
              </w:rPr>
              <w:t>06/2016/0826</w:t>
            </w:r>
          </w:p>
        </w:tc>
        <w:tc>
          <w:tcPr>
            <w:tcW w:w="4300" w:type="dxa"/>
            <w:tcBorders>
              <w:top w:val="nil"/>
              <w:left w:val="nil"/>
              <w:bottom w:val="single" w:sz="4" w:space="0" w:color="auto"/>
              <w:right w:val="single" w:sz="4" w:space="0" w:color="auto"/>
            </w:tcBorders>
            <w:shd w:val="clear" w:color="auto" w:fill="auto"/>
            <w:vAlign w:val="bottom"/>
            <w:hideMark/>
          </w:tcPr>
          <w:p w14:paraId="32294E24" w14:textId="77777777" w:rsidR="00575FCB" w:rsidRDefault="00575FCB" w:rsidP="00571DBC">
            <w:pPr>
              <w:rPr>
                <w:rFonts w:ascii="Calibri" w:hAnsi="Calibri"/>
                <w:color w:val="000000"/>
              </w:rPr>
            </w:pPr>
            <w:r>
              <w:rPr>
                <w:rFonts w:ascii="Calibri" w:hAnsi="Calibri"/>
                <w:color w:val="000000"/>
              </w:rPr>
              <w:t>Carr House Preston Rd</w:t>
            </w:r>
          </w:p>
        </w:tc>
        <w:tc>
          <w:tcPr>
            <w:tcW w:w="1600" w:type="dxa"/>
            <w:tcBorders>
              <w:top w:val="nil"/>
              <w:left w:val="nil"/>
              <w:bottom w:val="single" w:sz="4" w:space="0" w:color="auto"/>
              <w:right w:val="single" w:sz="4" w:space="0" w:color="auto"/>
            </w:tcBorders>
            <w:shd w:val="clear" w:color="auto" w:fill="auto"/>
            <w:noWrap/>
            <w:vAlign w:val="bottom"/>
            <w:hideMark/>
          </w:tcPr>
          <w:p w14:paraId="75A777B1" w14:textId="77777777" w:rsidR="00575FCB" w:rsidRDefault="00575FCB" w:rsidP="00571DBC">
            <w:pPr>
              <w:jc w:val="center"/>
              <w:rPr>
                <w:rFonts w:ascii="Calibri" w:hAnsi="Calibri"/>
                <w:color w:val="000000"/>
              </w:rPr>
            </w:pPr>
            <w:r>
              <w:rPr>
                <w:rFonts w:ascii="Calibri" w:hAnsi="Calibri"/>
                <w:color w:val="000000"/>
              </w:rPr>
              <w:t>1</w:t>
            </w:r>
          </w:p>
        </w:tc>
      </w:tr>
      <w:tr w:rsidR="00575FCB" w14:paraId="71CD790C"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269A707" w14:textId="77777777" w:rsidR="00575FCB" w:rsidRDefault="00575FCB" w:rsidP="00571DBC">
            <w:pPr>
              <w:rPr>
                <w:rFonts w:ascii="Calibri" w:hAnsi="Calibri"/>
                <w:color w:val="000000"/>
              </w:rPr>
            </w:pPr>
            <w:r>
              <w:rPr>
                <w:rFonts w:ascii="Calibri" w:hAnsi="Calibri"/>
                <w:color w:val="000000"/>
              </w:rPr>
              <w:t>06/2016/0838</w:t>
            </w:r>
          </w:p>
        </w:tc>
        <w:tc>
          <w:tcPr>
            <w:tcW w:w="4300" w:type="dxa"/>
            <w:tcBorders>
              <w:top w:val="nil"/>
              <w:left w:val="nil"/>
              <w:bottom w:val="single" w:sz="4" w:space="0" w:color="auto"/>
              <w:right w:val="single" w:sz="4" w:space="0" w:color="auto"/>
            </w:tcBorders>
            <w:shd w:val="clear" w:color="auto" w:fill="auto"/>
            <w:vAlign w:val="bottom"/>
            <w:hideMark/>
          </w:tcPr>
          <w:p w14:paraId="4A398D1C" w14:textId="77777777" w:rsidR="00575FCB" w:rsidRDefault="00575FCB" w:rsidP="00571DBC">
            <w:pPr>
              <w:rPr>
                <w:rFonts w:ascii="Calibri" w:hAnsi="Calibri"/>
                <w:color w:val="000000"/>
              </w:rPr>
            </w:pPr>
            <w:r>
              <w:rPr>
                <w:rFonts w:ascii="Calibri" w:hAnsi="Calibri"/>
                <w:color w:val="000000"/>
              </w:rPr>
              <w:t>Sharoe Green Post Office 347 Garstang Rd Preston</w:t>
            </w:r>
          </w:p>
        </w:tc>
        <w:tc>
          <w:tcPr>
            <w:tcW w:w="1600" w:type="dxa"/>
            <w:tcBorders>
              <w:top w:val="nil"/>
              <w:left w:val="nil"/>
              <w:bottom w:val="single" w:sz="4" w:space="0" w:color="auto"/>
              <w:right w:val="single" w:sz="4" w:space="0" w:color="auto"/>
            </w:tcBorders>
            <w:shd w:val="clear" w:color="auto" w:fill="auto"/>
            <w:noWrap/>
            <w:vAlign w:val="bottom"/>
            <w:hideMark/>
          </w:tcPr>
          <w:p w14:paraId="1CE755A6" w14:textId="77777777" w:rsidR="00575FCB" w:rsidRDefault="00575FCB" w:rsidP="00571DBC">
            <w:pPr>
              <w:jc w:val="center"/>
              <w:rPr>
                <w:rFonts w:ascii="Calibri" w:hAnsi="Calibri"/>
                <w:color w:val="000000"/>
              </w:rPr>
            </w:pPr>
            <w:r>
              <w:rPr>
                <w:rFonts w:ascii="Calibri" w:hAnsi="Calibri"/>
                <w:color w:val="000000"/>
              </w:rPr>
              <w:t>3</w:t>
            </w:r>
          </w:p>
        </w:tc>
      </w:tr>
      <w:tr w:rsidR="00575FCB" w14:paraId="58265BD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2A9C6F4" w14:textId="77777777" w:rsidR="00575FCB" w:rsidRDefault="00575FCB" w:rsidP="00571DBC">
            <w:pPr>
              <w:rPr>
                <w:rFonts w:ascii="Calibri" w:hAnsi="Calibri"/>
                <w:color w:val="000000"/>
              </w:rPr>
            </w:pPr>
            <w:r>
              <w:rPr>
                <w:rFonts w:ascii="Calibri" w:hAnsi="Calibri"/>
                <w:color w:val="000000"/>
              </w:rPr>
              <w:t>06/2016/0853</w:t>
            </w:r>
          </w:p>
        </w:tc>
        <w:tc>
          <w:tcPr>
            <w:tcW w:w="4300" w:type="dxa"/>
            <w:tcBorders>
              <w:top w:val="nil"/>
              <w:left w:val="nil"/>
              <w:bottom w:val="single" w:sz="4" w:space="0" w:color="auto"/>
              <w:right w:val="single" w:sz="4" w:space="0" w:color="auto"/>
            </w:tcBorders>
            <w:shd w:val="clear" w:color="auto" w:fill="auto"/>
            <w:vAlign w:val="bottom"/>
            <w:hideMark/>
          </w:tcPr>
          <w:p w14:paraId="764279BF" w14:textId="77777777" w:rsidR="00575FCB" w:rsidRDefault="00575FCB" w:rsidP="00571DBC">
            <w:pPr>
              <w:rPr>
                <w:rFonts w:ascii="Calibri" w:hAnsi="Calibri"/>
                <w:color w:val="000000"/>
              </w:rPr>
            </w:pPr>
            <w:r>
              <w:rPr>
                <w:rFonts w:ascii="Calibri" w:hAnsi="Calibri"/>
                <w:color w:val="000000"/>
              </w:rPr>
              <w:t>15 Holmbrook Rd Preston</w:t>
            </w:r>
          </w:p>
        </w:tc>
        <w:tc>
          <w:tcPr>
            <w:tcW w:w="1600" w:type="dxa"/>
            <w:tcBorders>
              <w:top w:val="nil"/>
              <w:left w:val="nil"/>
              <w:bottom w:val="single" w:sz="4" w:space="0" w:color="auto"/>
              <w:right w:val="single" w:sz="4" w:space="0" w:color="auto"/>
            </w:tcBorders>
            <w:shd w:val="clear" w:color="auto" w:fill="auto"/>
            <w:noWrap/>
            <w:vAlign w:val="bottom"/>
            <w:hideMark/>
          </w:tcPr>
          <w:p w14:paraId="6F457F02" w14:textId="77777777" w:rsidR="00575FCB" w:rsidRDefault="00575FCB" w:rsidP="00571DBC">
            <w:pPr>
              <w:jc w:val="center"/>
              <w:rPr>
                <w:rFonts w:ascii="Calibri" w:hAnsi="Calibri"/>
                <w:color w:val="000000"/>
              </w:rPr>
            </w:pPr>
            <w:r>
              <w:rPr>
                <w:rFonts w:ascii="Calibri" w:hAnsi="Calibri"/>
                <w:color w:val="000000"/>
              </w:rPr>
              <w:t>2</w:t>
            </w:r>
          </w:p>
        </w:tc>
      </w:tr>
      <w:tr w:rsidR="00575FCB" w14:paraId="66694B5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29E71DE" w14:textId="77777777" w:rsidR="00575FCB" w:rsidRDefault="00575FCB" w:rsidP="00571DBC">
            <w:pPr>
              <w:rPr>
                <w:rFonts w:ascii="Calibri" w:hAnsi="Calibri"/>
                <w:color w:val="000000"/>
              </w:rPr>
            </w:pPr>
            <w:r>
              <w:rPr>
                <w:rFonts w:ascii="Calibri" w:hAnsi="Calibri"/>
                <w:color w:val="000000"/>
              </w:rPr>
              <w:t>06/2016/0862</w:t>
            </w:r>
          </w:p>
        </w:tc>
        <w:tc>
          <w:tcPr>
            <w:tcW w:w="4300" w:type="dxa"/>
            <w:tcBorders>
              <w:top w:val="nil"/>
              <w:left w:val="nil"/>
              <w:bottom w:val="single" w:sz="4" w:space="0" w:color="auto"/>
              <w:right w:val="single" w:sz="4" w:space="0" w:color="auto"/>
            </w:tcBorders>
            <w:shd w:val="clear" w:color="auto" w:fill="auto"/>
            <w:vAlign w:val="bottom"/>
            <w:hideMark/>
          </w:tcPr>
          <w:p w14:paraId="238329EB" w14:textId="77777777" w:rsidR="00575FCB" w:rsidRDefault="00575FCB" w:rsidP="00571DBC">
            <w:pPr>
              <w:rPr>
                <w:rFonts w:ascii="Calibri" w:hAnsi="Calibri"/>
                <w:color w:val="000000"/>
              </w:rPr>
            </w:pPr>
            <w:r>
              <w:rPr>
                <w:rFonts w:ascii="Calibri" w:hAnsi="Calibri"/>
                <w:color w:val="000000"/>
              </w:rPr>
              <w:t>Playground Heatherfield Place</w:t>
            </w:r>
          </w:p>
        </w:tc>
        <w:tc>
          <w:tcPr>
            <w:tcW w:w="1600" w:type="dxa"/>
            <w:tcBorders>
              <w:top w:val="nil"/>
              <w:left w:val="nil"/>
              <w:bottom w:val="single" w:sz="4" w:space="0" w:color="auto"/>
              <w:right w:val="single" w:sz="4" w:space="0" w:color="auto"/>
            </w:tcBorders>
            <w:shd w:val="clear" w:color="auto" w:fill="auto"/>
            <w:noWrap/>
            <w:vAlign w:val="bottom"/>
            <w:hideMark/>
          </w:tcPr>
          <w:p w14:paraId="79EBCECB" w14:textId="77777777" w:rsidR="00575FCB" w:rsidRDefault="00575FCB" w:rsidP="00571DBC">
            <w:pPr>
              <w:jc w:val="center"/>
              <w:rPr>
                <w:rFonts w:ascii="Calibri" w:hAnsi="Calibri"/>
                <w:color w:val="000000"/>
              </w:rPr>
            </w:pPr>
            <w:r>
              <w:rPr>
                <w:rFonts w:ascii="Calibri" w:hAnsi="Calibri"/>
                <w:color w:val="000000"/>
              </w:rPr>
              <w:t>2</w:t>
            </w:r>
          </w:p>
        </w:tc>
      </w:tr>
      <w:tr w:rsidR="00575FCB" w14:paraId="523AD3F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07B28C8" w14:textId="77777777" w:rsidR="00575FCB" w:rsidRDefault="00575FCB" w:rsidP="00571DBC">
            <w:pPr>
              <w:rPr>
                <w:rFonts w:ascii="Calibri" w:hAnsi="Calibri"/>
                <w:color w:val="000000"/>
              </w:rPr>
            </w:pPr>
            <w:r>
              <w:rPr>
                <w:rFonts w:ascii="Calibri" w:hAnsi="Calibri"/>
                <w:color w:val="000000"/>
              </w:rPr>
              <w:t>06/2016/0936</w:t>
            </w:r>
          </w:p>
        </w:tc>
        <w:tc>
          <w:tcPr>
            <w:tcW w:w="4300" w:type="dxa"/>
            <w:tcBorders>
              <w:top w:val="nil"/>
              <w:left w:val="nil"/>
              <w:bottom w:val="single" w:sz="4" w:space="0" w:color="auto"/>
              <w:right w:val="single" w:sz="4" w:space="0" w:color="auto"/>
            </w:tcBorders>
            <w:shd w:val="clear" w:color="auto" w:fill="auto"/>
            <w:vAlign w:val="bottom"/>
            <w:hideMark/>
          </w:tcPr>
          <w:p w14:paraId="3FD87000" w14:textId="77777777" w:rsidR="00575FCB" w:rsidRDefault="00575FCB" w:rsidP="00571DBC">
            <w:pPr>
              <w:rPr>
                <w:rFonts w:ascii="Calibri" w:hAnsi="Calibri"/>
                <w:color w:val="000000"/>
              </w:rPr>
            </w:pPr>
            <w:r>
              <w:rPr>
                <w:rFonts w:ascii="Calibri" w:hAnsi="Calibri"/>
                <w:color w:val="000000"/>
              </w:rPr>
              <w:t>10 Guildhall St</w:t>
            </w:r>
          </w:p>
        </w:tc>
        <w:tc>
          <w:tcPr>
            <w:tcW w:w="1600" w:type="dxa"/>
            <w:tcBorders>
              <w:top w:val="nil"/>
              <w:left w:val="nil"/>
              <w:bottom w:val="single" w:sz="4" w:space="0" w:color="auto"/>
              <w:right w:val="single" w:sz="4" w:space="0" w:color="auto"/>
            </w:tcBorders>
            <w:shd w:val="clear" w:color="auto" w:fill="auto"/>
            <w:noWrap/>
            <w:vAlign w:val="bottom"/>
            <w:hideMark/>
          </w:tcPr>
          <w:p w14:paraId="6D4D86D7" w14:textId="77777777" w:rsidR="00575FCB" w:rsidRDefault="00575FCB" w:rsidP="00571DBC">
            <w:pPr>
              <w:jc w:val="center"/>
              <w:rPr>
                <w:rFonts w:ascii="Calibri" w:hAnsi="Calibri"/>
                <w:color w:val="000000"/>
              </w:rPr>
            </w:pPr>
            <w:r>
              <w:rPr>
                <w:rFonts w:ascii="Calibri" w:hAnsi="Calibri"/>
                <w:color w:val="000000"/>
              </w:rPr>
              <w:t>2</w:t>
            </w:r>
          </w:p>
        </w:tc>
      </w:tr>
      <w:tr w:rsidR="00575FCB" w14:paraId="7D1EA131"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5E1F635" w14:textId="77777777" w:rsidR="00575FCB" w:rsidRDefault="00575FCB" w:rsidP="00571DBC">
            <w:pPr>
              <w:rPr>
                <w:rFonts w:ascii="Calibri" w:hAnsi="Calibri"/>
                <w:color w:val="000000"/>
              </w:rPr>
            </w:pPr>
            <w:r>
              <w:rPr>
                <w:rFonts w:ascii="Calibri" w:hAnsi="Calibri"/>
                <w:color w:val="000000"/>
              </w:rPr>
              <w:t>06/2016/0956</w:t>
            </w:r>
          </w:p>
        </w:tc>
        <w:tc>
          <w:tcPr>
            <w:tcW w:w="4300" w:type="dxa"/>
            <w:tcBorders>
              <w:top w:val="nil"/>
              <w:left w:val="nil"/>
              <w:bottom w:val="single" w:sz="4" w:space="0" w:color="auto"/>
              <w:right w:val="single" w:sz="4" w:space="0" w:color="auto"/>
            </w:tcBorders>
            <w:shd w:val="clear" w:color="auto" w:fill="auto"/>
            <w:vAlign w:val="bottom"/>
            <w:hideMark/>
          </w:tcPr>
          <w:p w14:paraId="38AF1C6E" w14:textId="77777777" w:rsidR="00575FCB" w:rsidRDefault="00575FCB" w:rsidP="00571DBC">
            <w:pPr>
              <w:rPr>
                <w:rFonts w:ascii="Calibri" w:hAnsi="Calibri"/>
                <w:color w:val="000000"/>
              </w:rPr>
            </w:pPr>
            <w:r>
              <w:rPr>
                <w:rFonts w:ascii="Calibri" w:hAnsi="Calibri"/>
                <w:color w:val="000000"/>
              </w:rPr>
              <w:t>Woodplumpton Methodist Church</w:t>
            </w:r>
          </w:p>
        </w:tc>
        <w:tc>
          <w:tcPr>
            <w:tcW w:w="1600" w:type="dxa"/>
            <w:tcBorders>
              <w:top w:val="nil"/>
              <w:left w:val="nil"/>
              <w:bottom w:val="single" w:sz="4" w:space="0" w:color="auto"/>
              <w:right w:val="single" w:sz="4" w:space="0" w:color="auto"/>
            </w:tcBorders>
            <w:shd w:val="clear" w:color="auto" w:fill="auto"/>
            <w:noWrap/>
            <w:vAlign w:val="bottom"/>
            <w:hideMark/>
          </w:tcPr>
          <w:p w14:paraId="30E2853F" w14:textId="77777777" w:rsidR="00575FCB" w:rsidRDefault="00575FCB" w:rsidP="00571DBC">
            <w:pPr>
              <w:jc w:val="center"/>
              <w:rPr>
                <w:rFonts w:ascii="Calibri" w:hAnsi="Calibri"/>
                <w:color w:val="000000"/>
              </w:rPr>
            </w:pPr>
            <w:r>
              <w:rPr>
                <w:rFonts w:ascii="Calibri" w:hAnsi="Calibri"/>
                <w:color w:val="000000"/>
              </w:rPr>
              <w:t>1</w:t>
            </w:r>
          </w:p>
        </w:tc>
      </w:tr>
      <w:tr w:rsidR="00575FCB" w14:paraId="2D5D1B8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1AD6CE" w14:textId="77777777" w:rsidR="00575FCB" w:rsidRDefault="00575FCB" w:rsidP="00571DBC">
            <w:pPr>
              <w:rPr>
                <w:rFonts w:ascii="Calibri" w:hAnsi="Calibri"/>
                <w:color w:val="000000"/>
              </w:rPr>
            </w:pPr>
            <w:r>
              <w:rPr>
                <w:rFonts w:ascii="Calibri" w:hAnsi="Calibri"/>
                <w:color w:val="000000"/>
              </w:rPr>
              <w:t>06/2016/0987</w:t>
            </w:r>
          </w:p>
        </w:tc>
        <w:tc>
          <w:tcPr>
            <w:tcW w:w="4300" w:type="dxa"/>
            <w:tcBorders>
              <w:top w:val="nil"/>
              <w:left w:val="nil"/>
              <w:bottom w:val="single" w:sz="4" w:space="0" w:color="auto"/>
              <w:right w:val="single" w:sz="4" w:space="0" w:color="auto"/>
            </w:tcBorders>
            <w:shd w:val="clear" w:color="auto" w:fill="auto"/>
            <w:vAlign w:val="bottom"/>
            <w:hideMark/>
          </w:tcPr>
          <w:p w14:paraId="6FAF5601" w14:textId="77777777" w:rsidR="00575FCB" w:rsidRDefault="00575FCB" w:rsidP="00571DBC">
            <w:pPr>
              <w:rPr>
                <w:rFonts w:ascii="Calibri" w:hAnsi="Calibri"/>
                <w:color w:val="000000"/>
              </w:rPr>
            </w:pPr>
            <w:r>
              <w:rPr>
                <w:rFonts w:ascii="Calibri" w:hAnsi="Calibri"/>
                <w:color w:val="000000"/>
              </w:rPr>
              <w:t>Whinneyfield Farm, Whinneyfield Lane</w:t>
            </w:r>
          </w:p>
        </w:tc>
        <w:tc>
          <w:tcPr>
            <w:tcW w:w="1600" w:type="dxa"/>
            <w:tcBorders>
              <w:top w:val="nil"/>
              <w:left w:val="nil"/>
              <w:bottom w:val="single" w:sz="4" w:space="0" w:color="auto"/>
              <w:right w:val="single" w:sz="4" w:space="0" w:color="auto"/>
            </w:tcBorders>
            <w:shd w:val="clear" w:color="auto" w:fill="auto"/>
            <w:noWrap/>
            <w:vAlign w:val="bottom"/>
            <w:hideMark/>
          </w:tcPr>
          <w:p w14:paraId="348354E8" w14:textId="77777777" w:rsidR="00575FCB" w:rsidRDefault="00575FCB" w:rsidP="00571DBC">
            <w:pPr>
              <w:jc w:val="center"/>
              <w:rPr>
                <w:rFonts w:ascii="Calibri" w:hAnsi="Calibri"/>
                <w:color w:val="000000"/>
              </w:rPr>
            </w:pPr>
            <w:r>
              <w:rPr>
                <w:rFonts w:ascii="Calibri" w:hAnsi="Calibri"/>
                <w:color w:val="000000"/>
              </w:rPr>
              <w:t>3</w:t>
            </w:r>
          </w:p>
        </w:tc>
      </w:tr>
      <w:tr w:rsidR="00575FCB" w14:paraId="162D9A8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F5DC50" w14:textId="77777777" w:rsidR="00575FCB" w:rsidRDefault="00575FCB" w:rsidP="00571DBC">
            <w:pPr>
              <w:rPr>
                <w:rFonts w:ascii="Calibri" w:hAnsi="Calibri"/>
                <w:color w:val="000000"/>
              </w:rPr>
            </w:pPr>
            <w:r>
              <w:rPr>
                <w:rFonts w:ascii="Calibri" w:hAnsi="Calibri"/>
                <w:color w:val="000000"/>
              </w:rPr>
              <w:t>06/2016/1003</w:t>
            </w:r>
          </w:p>
        </w:tc>
        <w:tc>
          <w:tcPr>
            <w:tcW w:w="4300" w:type="dxa"/>
            <w:tcBorders>
              <w:top w:val="nil"/>
              <w:left w:val="nil"/>
              <w:bottom w:val="single" w:sz="4" w:space="0" w:color="auto"/>
              <w:right w:val="single" w:sz="4" w:space="0" w:color="auto"/>
            </w:tcBorders>
            <w:shd w:val="clear" w:color="auto" w:fill="auto"/>
            <w:vAlign w:val="bottom"/>
            <w:hideMark/>
          </w:tcPr>
          <w:p w14:paraId="5E11D3D5" w14:textId="77777777" w:rsidR="00575FCB" w:rsidRDefault="00575FCB" w:rsidP="00571DBC">
            <w:pPr>
              <w:rPr>
                <w:rFonts w:ascii="Calibri" w:hAnsi="Calibri"/>
                <w:color w:val="000000"/>
              </w:rPr>
            </w:pPr>
            <w:r>
              <w:rPr>
                <w:rFonts w:ascii="Calibri" w:hAnsi="Calibri"/>
                <w:color w:val="000000"/>
              </w:rPr>
              <w:t>Land sth of woodlands Lea Lane</w:t>
            </w:r>
          </w:p>
        </w:tc>
        <w:tc>
          <w:tcPr>
            <w:tcW w:w="1600" w:type="dxa"/>
            <w:tcBorders>
              <w:top w:val="nil"/>
              <w:left w:val="nil"/>
              <w:bottom w:val="single" w:sz="4" w:space="0" w:color="auto"/>
              <w:right w:val="single" w:sz="4" w:space="0" w:color="auto"/>
            </w:tcBorders>
            <w:shd w:val="clear" w:color="auto" w:fill="auto"/>
            <w:noWrap/>
            <w:vAlign w:val="bottom"/>
            <w:hideMark/>
          </w:tcPr>
          <w:p w14:paraId="6CF88C5C" w14:textId="77777777" w:rsidR="00575FCB" w:rsidRDefault="00575FCB" w:rsidP="00571DBC">
            <w:pPr>
              <w:jc w:val="center"/>
              <w:rPr>
                <w:rFonts w:ascii="Calibri" w:hAnsi="Calibri"/>
                <w:color w:val="000000"/>
              </w:rPr>
            </w:pPr>
            <w:r>
              <w:rPr>
                <w:rFonts w:ascii="Calibri" w:hAnsi="Calibri"/>
                <w:color w:val="000000"/>
              </w:rPr>
              <w:t>2</w:t>
            </w:r>
          </w:p>
        </w:tc>
      </w:tr>
      <w:tr w:rsidR="00575FCB" w14:paraId="4B9173A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8E5002" w14:textId="77777777" w:rsidR="00575FCB" w:rsidRDefault="00575FCB" w:rsidP="00571DBC">
            <w:pPr>
              <w:rPr>
                <w:rFonts w:ascii="Calibri" w:hAnsi="Calibri"/>
                <w:color w:val="000000"/>
              </w:rPr>
            </w:pPr>
            <w:r>
              <w:rPr>
                <w:rFonts w:ascii="Calibri" w:hAnsi="Calibri"/>
                <w:color w:val="000000"/>
              </w:rPr>
              <w:t>06/2016/1004</w:t>
            </w:r>
          </w:p>
        </w:tc>
        <w:tc>
          <w:tcPr>
            <w:tcW w:w="4300" w:type="dxa"/>
            <w:tcBorders>
              <w:top w:val="nil"/>
              <w:left w:val="nil"/>
              <w:bottom w:val="single" w:sz="4" w:space="0" w:color="auto"/>
              <w:right w:val="single" w:sz="4" w:space="0" w:color="auto"/>
            </w:tcBorders>
            <w:shd w:val="clear" w:color="auto" w:fill="auto"/>
            <w:vAlign w:val="bottom"/>
            <w:hideMark/>
          </w:tcPr>
          <w:p w14:paraId="64A05F8D" w14:textId="77777777" w:rsidR="00575FCB" w:rsidRDefault="00575FCB" w:rsidP="00571DBC">
            <w:pPr>
              <w:rPr>
                <w:rFonts w:ascii="Calibri" w:hAnsi="Calibri"/>
                <w:color w:val="000000"/>
              </w:rPr>
            </w:pPr>
            <w:r>
              <w:rPr>
                <w:rFonts w:ascii="Calibri" w:hAnsi="Calibri"/>
                <w:color w:val="000000"/>
              </w:rPr>
              <w:t>Land to side of Lewth Lodge Cinder Lane</w:t>
            </w:r>
          </w:p>
        </w:tc>
        <w:tc>
          <w:tcPr>
            <w:tcW w:w="1600" w:type="dxa"/>
            <w:tcBorders>
              <w:top w:val="nil"/>
              <w:left w:val="nil"/>
              <w:bottom w:val="single" w:sz="4" w:space="0" w:color="auto"/>
              <w:right w:val="single" w:sz="4" w:space="0" w:color="auto"/>
            </w:tcBorders>
            <w:shd w:val="clear" w:color="auto" w:fill="auto"/>
            <w:noWrap/>
            <w:vAlign w:val="bottom"/>
            <w:hideMark/>
          </w:tcPr>
          <w:p w14:paraId="777E83C1" w14:textId="77777777" w:rsidR="00575FCB" w:rsidRDefault="00575FCB" w:rsidP="00571DBC">
            <w:pPr>
              <w:jc w:val="center"/>
              <w:rPr>
                <w:rFonts w:ascii="Calibri" w:hAnsi="Calibri"/>
                <w:color w:val="000000"/>
              </w:rPr>
            </w:pPr>
            <w:r>
              <w:rPr>
                <w:rFonts w:ascii="Calibri" w:hAnsi="Calibri"/>
                <w:color w:val="000000"/>
              </w:rPr>
              <w:t>1</w:t>
            </w:r>
          </w:p>
        </w:tc>
      </w:tr>
      <w:tr w:rsidR="00575FCB" w14:paraId="25DEE71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60EC747" w14:textId="77777777" w:rsidR="00575FCB" w:rsidRDefault="00575FCB" w:rsidP="00571DBC">
            <w:pPr>
              <w:rPr>
                <w:rFonts w:ascii="Calibri" w:hAnsi="Calibri"/>
                <w:color w:val="000000"/>
              </w:rPr>
            </w:pPr>
            <w:r>
              <w:rPr>
                <w:rFonts w:ascii="Calibri" w:hAnsi="Calibri"/>
                <w:color w:val="000000"/>
              </w:rPr>
              <w:t>06/2016/1026</w:t>
            </w:r>
          </w:p>
        </w:tc>
        <w:tc>
          <w:tcPr>
            <w:tcW w:w="4300" w:type="dxa"/>
            <w:tcBorders>
              <w:top w:val="nil"/>
              <w:left w:val="nil"/>
              <w:bottom w:val="single" w:sz="4" w:space="0" w:color="auto"/>
              <w:right w:val="single" w:sz="4" w:space="0" w:color="auto"/>
            </w:tcBorders>
            <w:shd w:val="clear" w:color="auto" w:fill="auto"/>
            <w:vAlign w:val="bottom"/>
            <w:hideMark/>
          </w:tcPr>
          <w:p w14:paraId="1FFFC111" w14:textId="77777777" w:rsidR="00575FCB" w:rsidRDefault="00575FCB" w:rsidP="00571DBC">
            <w:pPr>
              <w:rPr>
                <w:rFonts w:ascii="Calibri" w:hAnsi="Calibri"/>
                <w:color w:val="000000"/>
              </w:rPr>
            </w:pPr>
            <w:r>
              <w:rPr>
                <w:rFonts w:ascii="Calibri" w:hAnsi="Calibri"/>
                <w:color w:val="000000"/>
              </w:rPr>
              <w:t>Vine House Farm 38 Darkinson Lane</w:t>
            </w:r>
          </w:p>
        </w:tc>
        <w:tc>
          <w:tcPr>
            <w:tcW w:w="1600" w:type="dxa"/>
            <w:tcBorders>
              <w:top w:val="nil"/>
              <w:left w:val="nil"/>
              <w:bottom w:val="single" w:sz="4" w:space="0" w:color="auto"/>
              <w:right w:val="single" w:sz="4" w:space="0" w:color="auto"/>
            </w:tcBorders>
            <w:shd w:val="clear" w:color="auto" w:fill="auto"/>
            <w:noWrap/>
            <w:vAlign w:val="bottom"/>
            <w:hideMark/>
          </w:tcPr>
          <w:p w14:paraId="319E6D96" w14:textId="77777777" w:rsidR="00575FCB" w:rsidRDefault="00575FCB" w:rsidP="00571DBC">
            <w:pPr>
              <w:jc w:val="center"/>
              <w:rPr>
                <w:rFonts w:ascii="Calibri" w:hAnsi="Calibri"/>
                <w:color w:val="000000"/>
              </w:rPr>
            </w:pPr>
            <w:r>
              <w:rPr>
                <w:rFonts w:ascii="Calibri" w:hAnsi="Calibri"/>
                <w:color w:val="000000"/>
              </w:rPr>
              <w:t>4</w:t>
            </w:r>
          </w:p>
        </w:tc>
      </w:tr>
      <w:tr w:rsidR="00575FCB" w14:paraId="63D1303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3551248" w14:textId="77777777" w:rsidR="00575FCB" w:rsidRDefault="00575FCB" w:rsidP="00571DBC">
            <w:pPr>
              <w:rPr>
                <w:rFonts w:ascii="Calibri" w:hAnsi="Calibri"/>
                <w:color w:val="000000"/>
              </w:rPr>
            </w:pPr>
            <w:r>
              <w:rPr>
                <w:rFonts w:ascii="Calibri" w:hAnsi="Calibri"/>
                <w:color w:val="000000"/>
              </w:rPr>
              <w:t>06/2016/1074</w:t>
            </w:r>
          </w:p>
        </w:tc>
        <w:tc>
          <w:tcPr>
            <w:tcW w:w="4300" w:type="dxa"/>
            <w:tcBorders>
              <w:top w:val="nil"/>
              <w:left w:val="nil"/>
              <w:bottom w:val="single" w:sz="4" w:space="0" w:color="auto"/>
              <w:right w:val="single" w:sz="4" w:space="0" w:color="auto"/>
            </w:tcBorders>
            <w:shd w:val="clear" w:color="auto" w:fill="auto"/>
            <w:vAlign w:val="bottom"/>
            <w:hideMark/>
          </w:tcPr>
          <w:p w14:paraId="21AB50B0" w14:textId="77777777" w:rsidR="00575FCB" w:rsidRDefault="00575FCB" w:rsidP="00571DBC">
            <w:pPr>
              <w:rPr>
                <w:rFonts w:ascii="Calibri" w:hAnsi="Calibri"/>
                <w:color w:val="000000"/>
              </w:rPr>
            </w:pPr>
            <w:r>
              <w:rPr>
                <w:rFonts w:ascii="Calibri" w:hAnsi="Calibri"/>
                <w:color w:val="000000"/>
              </w:rPr>
              <w:t>53 Watling St Road</w:t>
            </w:r>
          </w:p>
        </w:tc>
        <w:tc>
          <w:tcPr>
            <w:tcW w:w="1600" w:type="dxa"/>
            <w:tcBorders>
              <w:top w:val="nil"/>
              <w:left w:val="nil"/>
              <w:bottom w:val="single" w:sz="4" w:space="0" w:color="auto"/>
              <w:right w:val="single" w:sz="4" w:space="0" w:color="auto"/>
            </w:tcBorders>
            <w:shd w:val="clear" w:color="auto" w:fill="auto"/>
            <w:noWrap/>
            <w:vAlign w:val="bottom"/>
            <w:hideMark/>
          </w:tcPr>
          <w:p w14:paraId="44434595" w14:textId="77777777" w:rsidR="00575FCB" w:rsidRDefault="00575FCB" w:rsidP="00571DBC">
            <w:pPr>
              <w:jc w:val="center"/>
              <w:rPr>
                <w:rFonts w:ascii="Calibri" w:hAnsi="Calibri"/>
                <w:color w:val="000000"/>
              </w:rPr>
            </w:pPr>
            <w:r>
              <w:rPr>
                <w:rFonts w:ascii="Calibri" w:hAnsi="Calibri"/>
                <w:color w:val="000000"/>
              </w:rPr>
              <w:t>-1</w:t>
            </w:r>
          </w:p>
        </w:tc>
      </w:tr>
      <w:tr w:rsidR="00575FCB" w14:paraId="4FB8C37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333B3E" w14:textId="77777777" w:rsidR="00575FCB" w:rsidRDefault="00575FCB" w:rsidP="00571DBC">
            <w:pPr>
              <w:rPr>
                <w:rFonts w:ascii="Calibri" w:hAnsi="Calibri"/>
                <w:color w:val="000000"/>
              </w:rPr>
            </w:pPr>
            <w:r>
              <w:rPr>
                <w:rFonts w:ascii="Calibri" w:hAnsi="Calibri"/>
                <w:color w:val="000000"/>
              </w:rPr>
              <w:t>06/2016/1134</w:t>
            </w:r>
          </w:p>
        </w:tc>
        <w:tc>
          <w:tcPr>
            <w:tcW w:w="4300" w:type="dxa"/>
            <w:tcBorders>
              <w:top w:val="nil"/>
              <w:left w:val="nil"/>
              <w:bottom w:val="single" w:sz="4" w:space="0" w:color="auto"/>
              <w:right w:val="single" w:sz="4" w:space="0" w:color="auto"/>
            </w:tcBorders>
            <w:shd w:val="clear" w:color="auto" w:fill="auto"/>
            <w:vAlign w:val="bottom"/>
            <w:hideMark/>
          </w:tcPr>
          <w:p w14:paraId="27749922" w14:textId="77777777" w:rsidR="00575FCB" w:rsidRDefault="00575FCB" w:rsidP="00571DBC">
            <w:pPr>
              <w:rPr>
                <w:rFonts w:ascii="Calibri" w:hAnsi="Calibri"/>
                <w:color w:val="000000"/>
              </w:rPr>
            </w:pPr>
            <w:r>
              <w:rPr>
                <w:rFonts w:ascii="Calibri" w:hAnsi="Calibri"/>
                <w:color w:val="000000"/>
              </w:rPr>
              <w:t>413 New Hall Lane</w:t>
            </w:r>
          </w:p>
        </w:tc>
        <w:tc>
          <w:tcPr>
            <w:tcW w:w="1600" w:type="dxa"/>
            <w:tcBorders>
              <w:top w:val="nil"/>
              <w:left w:val="nil"/>
              <w:bottom w:val="single" w:sz="4" w:space="0" w:color="auto"/>
              <w:right w:val="single" w:sz="4" w:space="0" w:color="auto"/>
            </w:tcBorders>
            <w:shd w:val="clear" w:color="auto" w:fill="auto"/>
            <w:noWrap/>
            <w:vAlign w:val="bottom"/>
            <w:hideMark/>
          </w:tcPr>
          <w:p w14:paraId="3F237E80" w14:textId="77777777" w:rsidR="00575FCB" w:rsidRDefault="00575FCB" w:rsidP="00571DBC">
            <w:pPr>
              <w:jc w:val="center"/>
              <w:rPr>
                <w:rFonts w:ascii="Calibri" w:hAnsi="Calibri"/>
                <w:color w:val="000000"/>
              </w:rPr>
            </w:pPr>
            <w:r>
              <w:rPr>
                <w:rFonts w:ascii="Calibri" w:hAnsi="Calibri"/>
                <w:color w:val="000000"/>
              </w:rPr>
              <w:t>2</w:t>
            </w:r>
          </w:p>
        </w:tc>
      </w:tr>
      <w:tr w:rsidR="00575FCB" w14:paraId="6E7FC83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E2FE407" w14:textId="77777777" w:rsidR="00575FCB" w:rsidRDefault="00575FCB" w:rsidP="00571DBC">
            <w:pPr>
              <w:rPr>
                <w:rFonts w:ascii="Calibri" w:hAnsi="Calibri"/>
                <w:color w:val="000000"/>
              </w:rPr>
            </w:pPr>
            <w:r>
              <w:rPr>
                <w:rFonts w:ascii="Calibri" w:hAnsi="Calibri"/>
                <w:color w:val="000000"/>
              </w:rPr>
              <w:t>06/2016/1136</w:t>
            </w:r>
          </w:p>
        </w:tc>
        <w:tc>
          <w:tcPr>
            <w:tcW w:w="4300" w:type="dxa"/>
            <w:tcBorders>
              <w:top w:val="nil"/>
              <w:left w:val="nil"/>
              <w:bottom w:val="single" w:sz="4" w:space="0" w:color="auto"/>
              <w:right w:val="single" w:sz="4" w:space="0" w:color="auto"/>
            </w:tcBorders>
            <w:shd w:val="clear" w:color="auto" w:fill="auto"/>
            <w:vAlign w:val="bottom"/>
            <w:hideMark/>
          </w:tcPr>
          <w:p w14:paraId="0E4BD00A" w14:textId="77777777" w:rsidR="00575FCB" w:rsidRDefault="00575FCB" w:rsidP="00571DBC">
            <w:pPr>
              <w:rPr>
                <w:rFonts w:ascii="Calibri" w:hAnsi="Calibri"/>
                <w:color w:val="000000"/>
              </w:rPr>
            </w:pPr>
            <w:r>
              <w:rPr>
                <w:rFonts w:ascii="Calibri" w:hAnsi="Calibri"/>
                <w:color w:val="000000"/>
              </w:rPr>
              <w:t>8 Avenham Place</w:t>
            </w:r>
          </w:p>
        </w:tc>
        <w:tc>
          <w:tcPr>
            <w:tcW w:w="1600" w:type="dxa"/>
            <w:tcBorders>
              <w:top w:val="nil"/>
              <w:left w:val="nil"/>
              <w:bottom w:val="single" w:sz="4" w:space="0" w:color="auto"/>
              <w:right w:val="single" w:sz="4" w:space="0" w:color="auto"/>
            </w:tcBorders>
            <w:shd w:val="clear" w:color="auto" w:fill="auto"/>
            <w:noWrap/>
            <w:vAlign w:val="bottom"/>
            <w:hideMark/>
          </w:tcPr>
          <w:p w14:paraId="0D78CDE7" w14:textId="77777777" w:rsidR="00575FCB" w:rsidRDefault="00575FCB" w:rsidP="00571DBC">
            <w:pPr>
              <w:jc w:val="center"/>
              <w:rPr>
                <w:rFonts w:ascii="Calibri" w:hAnsi="Calibri"/>
                <w:color w:val="000000"/>
              </w:rPr>
            </w:pPr>
            <w:r>
              <w:rPr>
                <w:rFonts w:ascii="Calibri" w:hAnsi="Calibri"/>
                <w:color w:val="000000"/>
              </w:rPr>
              <w:t>1</w:t>
            </w:r>
          </w:p>
        </w:tc>
      </w:tr>
      <w:tr w:rsidR="00575FCB" w14:paraId="6645325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730FA1D" w14:textId="77777777" w:rsidR="00575FCB" w:rsidRDefault="00575FCB" w:rsidP="00571DBC">
            <w:pPr>
              <w:rPr>
                <w:rFonts w:ascii="Calibri" w:hAnsi="Calibri"/>
                <w:color w:val="000000"/>
              </w:rPr>
            </w:pPr>
            <w:r>
              <w:rPr>
                <w:rFonts w:ascii="Calibri" w:hAnsi="Calibri"/>
                <w:color w:val="000000"/>
              </w:rPr>
              <w:t>06/2016/1166</w:t>
            </w:r>
          </w:p>
        </w:tc>
        <w:tc>
          <w:tcPr>
            <w:tcW w:w="4300" w:type="dxa"/>
            <w:tcBorders>
              <w:top w:val="nil"/>
              <w:left w:val="nil"/>
              <w:bottom w:val="nil"/>
              <w:right w:val="nil"/>
            </w:tcBorders>
            <w:shd w:val="clear" w:color="auto" w:fill="auto"/>
            <w:vAlign w:val="bottom"/>
            <w:hideMark/>
          </w:tcPr>
          <w:p w14:paraId="6CF8086B" w14:textId="77777777" w:rsidR="00575FCB" w:rsidRDefault="00575FCB" w:rsidP="00571DBC">
            <w:pPr>
              <w:rPr>
                <w:rFonts w:ascii="Calibri" w:hAnsi="Calibri"/>
                <w:color w:val="000000"/>
              </w:rPr>
            </w:pPr>
            <w:r>
              <w:rPr>
                <w:rFonts w:ascii="Calibri" w:hAnsi="Calibri"/>
                <w:color w:val="000000"/>
              </w:rPr>
              <w:t>28 Church Lane Goosnargh</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67E191" w14:textId="77777777" w:rsidR="00575FCB" w:rsidRDefault="00575FCB" w:rsidP="00571DBC">
            <w:pPr>
              <w:jc w:val="center"/>
              <w:rPr>
                <w:rFonts w:ascii="Calibri" w:hAnsi="Calibri"/>
                <w:color w:val="000000"/>
              </w:rPr>
            </w:pPr>
            <w:r>
              <w:rPr>
                <w:rFonts w:ascii="Calibri" w:hAnsi="Calibri"/>
                <w:color w:val="000000"/>
              </w:rPr>
              <w:t>2</w:t>
            </w:r>
          </w:p>
        </w:tc>
      </w:tr>
      <w:tr w:rsidR="00575FCB" w14:paraId="4E4AFA6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7A93C6E" w14:textId="77777777" w:rsidR="00575FCB" w:rsidRDefault="00575FCB" w:rsidP="00571DBC">
            <w:pPr>
              <w:rPr>
                <w:rFonts w:ascii="Calibri" w:hAnsi="Calibri"/>
                <w:color w:val="000000"/>
              </w:rPr>
            </w:pPr>
            <w:r>
              <w:rPr>
                <w:rFonts w:ascii="Calibri" w:hAnsi="Calibri"/>
                <w:color w:val="000000"/>
              </w:rPr>
              <w:t>06/2016/1169</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02800601" w14:textId="77777777" w:rsidR="00575FCB" w:rsidRDefault="00575FCB" w:rsidP="00571DBC">
            <w:pPr>
              <w:rPr>
                <w:rFonts w:ascii="Calibri" w:hAnsi="Calibri"/>
                <w:color w:val="000000"/>
              </w:rPr>
            </w:pPr>
            <w:r>
              <w:rPr>
                <w:rFonts w:ascii="Calibri" w:hAnsi="Calibri"/>
                <w:color w:val="000000"/>
              </w:rPr>
              <w:t>Dean Villa 139 Whittingham Lane</w:t>
            </w:r>
          </w:p>
        </w:tc>
        <w:tc>
          <w:tcPr>
            <w:tcW w:w="1600" w:type="dxa"/>
            <w:tcBorders>
              <w:top w:val="nil"/>
              <w:left w:val="nil"/>
              <w:bottom w:val="single" w:sz="4" w:space="0" w:color="auto"/>
              <w:right w:val="single" w:sz="4" w:space="0" w:color="auto"/>
            </w:tcBorders>
            <w:shd w:val="clear" w:color="auto" w:fill="auto"/>
            <w:noWrap/>
            <w:vAlign w:val="bottom"/>
            <w:hideMark/>
          </w:tcPr>
          <w:p w14:paraId="04731721" w14:textId="77777777" w:rsidR="00575FCB" w:rsidRDefault="00575FCB" w:rsidP="00571DBC">
            <w:pPr>
              <w:jc w:val="center"/>
              <w:rPr>
                <w:rFonts w:ascii="Calibri" w:hAnsi="Calibri"/>
                <w:color w:val="000000"/>
              </w:rPr>
            </w:pPr>
            <w:r>
              <w:rPr>
                <w:rFonts w:ascii="Calibri" w:hAnsi="Calibri"/>
                <w:color w:val="000000"/>
              </w:rPr>
              <w:t>1</w:t>
            </w:r>
          </w:p>
        </w:tc>
      </w:tr>
      <w:tr w:rsidR="00575FCB" w14:paraId="0CFBA8A1"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D74E85F" w14:textId="77777777" w:rsidR="00575FCB" w:rsidRDefault="00575FCB" w:rsidP="00571DBC">
            <w:pPr>
              <w:rPr>
                <w:rFonts w:ascii="Calibri" w:hAnsi="Calibri"/>
                <w:color w:val="000000"/>
              </w:rPr>
            </w:pPr>
            <w:r>
              <w:rPr>
                <w:rFonts w:ascii="Calibri" w:hAnsi="Calibri"/>
                <w:color w:val="000000"/>
              </w:rPr>
              <w:t>06/2016/1250</w:t>
            </w:r>
          </w:p>
        </w:tc>
        <w:tc>
          <w:tcPr>
            <w:tcW w:w="4300" w:type="dxa"/>
            <w:tcBorders>
              <w:top w:val="nil"/>
              <w:left w:val="nil"/>
              <w:bottom w:val="single" w:sz="4" w:space="0" w:color="auto"/>
              <w:right w:val="single" w:sz="4" w:space="0" w:color="auto"/>
            </w:tcBorders>
            <w:shd w:val="clear" w:color="auto" w:fill="auto"/>
            <w:vAlign w:val="bottom"/>
            <w:hideMark/>
          </w:tcPr>
          <w:p w14:paraId="79036072" w14:textId="77777777" w:rsidR="00575FCB" w:rsidRDefault="00575FCB" w:rsidP="00571DBC">
            <w:pPr>
              <w:rPr>
                <w:rFonts w:ascii="Calibri" w:hAnsi="Calibri"/>
                <w:color w:val="000000"/>
              </w:rPr>
            </w:pPr>
            <w:r>
              <w:rPr>
                <w:rFonts w:ascii="Calibri" w:hAnsi="Calibri"/>
                <w:color w:val="000000"/>
              </w:rPr>
              <w:t>land rr of 25 Lambert Rd</w:t>
            </w:r>
          </w:p>
        </w:tc>
        <w:tc>
          <w:tcPr>
            <w:tcW w:w="1600" w:type="dxa"/>
            <w:tcBorders>
              <w:top w:val="nil"/>
              <w:left w:val="nil"/>
              <w:bottom w:val="single" w:sz="4" w:space="0" w:color="auto"/>
              <w:right w:val="single" w:sz="4" w:space="0" w:color="auto"/>
            </w:tcBorders>
            <w:shd w:val="clear" w:color="auto" w:fill="auto"/>
            <w:noWrap/>
            <w:vAlign w:val="bottom"/>
            <w:hideMark/>
          </w:tcPr>
          <w:p w14:paraId="1197F0C0" w14:textId="77777777" w:rsidR="00575FCB" w:rsidRDefault="00575FCB" w:rsidP="00571DBC">
            <w:pPr>
              <w:jc w:val="center"/>
              <w:rPr>
                <w:rFonts w:ascii="Calibri" w:hAnsi="Calibri"/>
                <w:color w:val="000000"/>
              </w:rPr>
            </w:pPr>
            <w:r>
              <w:rPr>
                <w:rFonts w:ascii="Calibri" w:hAnsi="Calibri"/>
                <w:color w:val="000000"/>
              </w:rPr>
              <w:t>1</w:t>
            </w:r>
          </w:p>
        </w:tc>
      </w:tr>
      <w:tr w:rsidR="00575FCB" w14:paraId="7A19121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D80E8C7" w14:textId="77777777" w:rsidR="00575FCB" w:rsidRDefault="00575FCB" w:rsidP="00571DBC">
            <w:pPr>
              <w:rPr>
                <w:rFonts w:ascii="Calibri" w:hAnsi="Calibri"/>
                <w:color w:val="000000"/>
              </w:rPr>
            </w:pPr>
            <w:r>
              <w:rPr>
                <w:rFonts w:ascii="Calibri" w:hAnsi="Calibri"/>
                <w:color w:val="000000"/>
              </w:rPr>
              <w:t>06/2016/1266</w:t>
            </w:r>
          </w:p>
        </w:tc>
        <w:tc>
          <w:tcPr>
            <w:tcW w:w="4300" w:type="dxa"/>
            <w:tcBorders>
              <w:top w:val="nil"/>
              <w:left w:val="nil"/>
              <w:bottom w:val="single" w:sz="4" w:space="0" w:color="auto"/>
              <w:right w:val="single" w:sz="4" w:space="0" w:color="auto"/>
            </w:tcBorders>
            <w:shd w:val="clear" w:color="auto" w:fill="auto"/>
            <w:vAlign w:val="bottom"/>
            <w:hideMark/>
          </w:tcPr>
          <w:p w14:paraId="456EEE4A" w14:textId="77777777" w:rsidR="00575FCB" w:rsidRDefault="00575FCB" w:rsidP="00571DBC">
            <w:pPr>
              <w:rPr>
                <w:rFonts w:ascii="Calibri" w:hAnsi="Calibri"/>
                <w:color w:val="000000"/>
              </w:rPr>
            </w:pPr>
            <w:r>
              <w:rPr>
                <w:rFonts w:ascii="Calibri" w:hAnsi="Calibri"/>
                <w:color w:val="000000"/>
              </w:rPr>
              <w:t>Belmont Fm Inglewhite Rd</w:t>
            </w:r>
          </w:p>
        </w:tc>
        <w:tc>
          <w:tcPr>
            <w:tcW w:w="1600" w:type="dxa"/>
            <w:tcBorders>
              <w:top w:val="nil"/>
              <w:left w:val="nil"/>
              <w:bottom w:val="single" w:sz="4" w:space="0" w:color="auto"/>
              <w:right w:val="single" w:sz="4" w:space="0" w:color="auto"/>
            </w:tcBorders>
            <w:shd w:val="clear" w:color="auto" w:fill="auto"/>
            <w:noWrap/>
            <w:vAlign w:val="bottom"/>
            <w:hideMark/>
          </w:tcPr>
          <w:p w14:paraId="4BB8581C" w14:textId="77777777" w:rsidR="00575FCB" w:rsidRDefault="00575FCB" w:rsidP="00571DBC">
            <w:pPr>
              <w:jc w:val="center"/>
              <w:rPr>
                <w:rFonts w:ascii="Calibri" w:hAnsi="Calibri"/>
                <w:color w:val="000000"/>
              </w:rPr>
            </w:pPr>
            <w:r>
              <w:rPr>
                <w:rFonts w:ascii="Calibri" w:hAnsi="Calibri"/>
                <w:color w:val="000000"/>
              </w:rPr>
              <w:t>3</w:t>
            </w:r>
          </w:p>
        </w:tc>
      </w:tr>
      <w:tr w:rsidR="00575FCB" w14:paraId="63E8C74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ED82073" w14:textId="77777777" w:rsidR="00575FCB" w:rsidRDefault="00575FCB" w:rsidP="00571DBC">
            <w:pPr>
              <w:rPr>
                <w:rFonts w:ascii="Calibri" w:hAnsi="Calibri"/>
                <w:color w:val="000000"/>
              </w:rPr>
            </w:pPr>
            <w:r>
              <w:rPr>
                <w:rFonts w:ascii="Calibri" w:hAnsi="Calibri"/>
                <w:color w:val="000000"/>
              </w:rPr>
              <w:t>06/2016/1286</w:t>
            </w:r>
          </w:p>
        </w:tc>
        <w:tc>
          <w:tcPr>
            <w:tcW w:w="4300" w:type="dxa"/>
            <w:tcBorders>
              <w:top w:val="nil"/>
              <w:left w:val="nil"/>
              <w:bottom w:val="single" w:sz="4" w:space="0" w:color="auto"/>
              <w:right w:val="single" w:sz="4" w:space="0" w:color="auto"/>
            </w:tcBorders>
            <w:shd w:val="clear" w:color="auto" w:fill="auto"/>
            <w:vAlign w:val="bottom"/>
            <w:hideMark/>
          </w:tcPr>
          <w:p w14:paraId="3461ADD3" w14:textId="77777777" w:rsidR="00575FCB" w:rsidRDefault="00575FCB" w:rsidP="00571DBC">
            <w:pPr>
              <w:rPr>
                <w:rFonts w:ascii="Calibri" w:hAnsi="Calibri"/>
                <w:color w:val="000000"/>
              </w:rPr>
            </w:pPr>
            <w:r>
              <w:rPr>
                <w:rFonts w:ascii="Calibri" w:hAnsi="Calibri"/>
                <w:color w:val="000000"/>
              </w:rPr>
              <w:t>7 St Theresa's Drive</w:t>
            </w:r>
          </w:p>
        </w:tc>
        <w:tc>
          <w:tcPr>
            <w:tcW w:w="1600" w:type="dxa"/>
            <w:tcBorders>
              <w:top w:val="nil"/>
              <w:left w:val="nil"/>
              <w:bottom w:val="single" w:sz="4" w:space="0" w:color="auto"/>
              <w:right w:val="single" w:sz="4" w:space="0" w:color="auto"/>
            </w:tcBorders>
            <w:shd w:val="clear" w:color="auto" w:fill="auto"/>
            <w:noWrap/>
            <w:vAlign w:val="bottom"/>
            <w:hideMark/>
          </w:tcPr>
          <w:p w14:paraId="22564D86" w14:textId="77777777" w:rsidR="00575FCB" w:rsidRDefault="00575FCB" w:rsidP="00571DBC">
            <w:pPr>
              <w:jc w:val="center"/>
              <w:rPr>
                <w:rFonts w:ascii="Calibri" w:hAnsi="Calibri"/>
                <w:color w:val="000000"/>
              </w:rPr>
            </w:pPr>
            <w:r>
              <w:rPr>
                <w:rFonts w:ascii="Calibri" w:hAnsi="Calibri"/>
                <w:color w:val="000000"/>
              </w:rPr>
              <w:t>1</w:t>
            </w:r>
          </w:p>
        </w:tc>
      </w:tr>
      <w:tr w:rsidR="00575FCB" w14:paraId="6F98F47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432A298" w14:textId="77777777" w:rsidR="00575FCB" w:rsidRDefault="00575FCB" w:rsidP="00571DBC">
            <w:pPr>
              <w:rPr>
                <w:rFonts w:ascii="Calibri" w:hAnsi="Calibri"/>
                <w:color w:val="000000"/>
              </w:rPr>
            </w:pPr>
            <w:r>
              <w:rPr>
                <w:rFonts w:ascii="Calibri" w:hAnsi="Calibri"/>
                <w:color w:val="000000"/>
              </w:rPr>
              <w:t>06/2016/1307</w:t>
            </w:r>
          </w:p>
        </w:tc>
        <w:tc>
          <w:tcPr>
            <w:tcW w:w="4300" w:type="dxa"/>
            <w:tcBorders>
              <w:top w:val="nil"/>
              <w:left w:val="nil"/>
              <w:bottom w:val="single" w:sz="4" w:space="0" w:color="auto"/>
              <w:right w:val="single" w:sz="4" w:space="0" w:color="auto"/>
            </w:tcBorders>
            <w:shd w:val="clear" w:color="auto" w:fill="auto"/>
            <w:vAlign w:val="bottom"/>
            <w:hideMark/>
          </w:tcPr>
          <w:p w14:paraId="5594A850" w14:textId="77777777" w:rsidR="00575FCB" w:rsidRDefault="00575FCB" w:rsidP="00571DBC">
            <w:pPr>
              <w:rPr>
                <w:rFonts w:ascii="Calibri" w:hAnsi="Calibri"/>
                <w:color w:val="000000"/>
              </w:rPr>
            </w:pPr>
            <w:r>
              <w:rPr>
                <w:rFonts w:ascii="Calibri" w:hAnsi="Calibri"/>
                <w:color w:val="000000"/>
              </w:rPr>
              <w:t>Hooles Farm Brass Pan Lane</w:t>
            </w:r>
          </w:p>
        </w:tc>
        <w:tc>
          <w:tcPr>
            <w:tcW w:w="1600" w:type="dxa"/>
            <w:tcBorders>
              <w:top w:val="nil"/>
              <w:left w:val="nil"/>
              <w:bottom w:val="single" w:sz="4" w:space="0" w:color="auto"/>
              <w:right w:val="single" w:sz="4" w:space="0" w:color="auto"/>
            </w:tcBorders>
            <w:shd w:val="clear" w:color="auto" w:fill="auto"/>
            <w:noWrap/>
            <w:vAlign w:val="bottom"/>
            <w:hideMark/>
          </w:tcPr>
          <w:p w14:paraId="4309F215" w14:textId="77777777" w:rsidR="00575FCB" w:rsidRDefault="00575FCB" w:rsidP="00571DBC">
            <w:pPr>
              <w:jc w:val="center"/>
              <w:rPr>
                <w:rFonts w:ascii="Calibri" w:hAnsi="Calibri"/>
                <w:color w:val="000000"/>
              </w:rPr>
            </w:pPr>
            <w:r>
              <w:rPr>
                <w:rFonts w:ascii="Calibri" w:hAnsi="Calibri"/>
                <w:color w:val="000000"/>
              </w:rPr>
              <w:t>0</w:t>
            </w:r>
          </w:p>
        </w:tc>
      </w:tr>
      <w:tr w:rsidR="00575FCB" w14:paraId="29BC46C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9E7FF41" w14:textId="77777777" w:rsidR="00575FCB" w:rsidRDefault="00575FCB" w:rsidP="00571DBC">
            <w:pPr>
              <w:rPr>
                <w:rFonts w:ascii="Calibri" w:hAnsi="Calibri"/>
                <w:color w:val="000000"/>
              </w:rPr>
            </w:pPr>
            <w:r>
              <w:rPr>
                <w:rFonts w:ascii="Calibri" w:hAnsi="Calibri"/>
                <w:color w:val="000000"/>
              </w:rPr>
              <w:t>06/2017/0047</w:t>
            </w:r>
          </w:p>
        </w:tc>
        <w:tc>
          <w:tcPr>
            <w:tcW w:w="4300" w:type="dxa"/>
            <w:tcBorders>
              <w:top w:val="nil"/>
              <w:left w:val="nil"/>
              <w:bottom w:val="single" w:sz="4" w:space="0" w:color="auto"/>
              <w:right w:val="single" w:sz="4" w:space="0" w:color="auto"/>
            </w:tcBorders>
            <w:shd w:val="clear" w:color="auto" w:fill="auto"/>
            <w:vAlign w:val="bottom"/>
            <w:hideMark/>
          </w:tcPr>
          <w:p w14:paraId="34384219" w14:textId="77777777" w:rsidR="00575FCB" w:rsidRDefault="00575FCB" w:rsidP="00571DBC">
            <w:pPr>
              <w:rPr>
                <w:rFonts w:ascii="Calibri" w:hAnsi="Calibri"/>
                <w:color w:val="000000"/>
              </w:rPr>
            </w:pPr>
            <w:r>
              <w:rPr>
                <w:rFonts w:ascii="Calibri" w:hAnsi="Calibri"/>
                <w:color w:val="000000"/>
              </w:rPr>
              <w:t>Lawton House Farm Bartle Lane</w:t>
            </w:r>
          </w:p>
        </w:tc>
        <w:tc>
          <w:tcPr>
            <w:tcW w:w="1600" w:type="dxa"/>
            <w:tcBorders>
              <w:top w:val="nil"/>
              <w:left w:val="nil"/>
              <w:bottom w:val="single" w:sz="4" w:space="0" w:color="auto"/>
              <w:right w:val="single" w:sz="4" w:space="0" w:color="auto"/>
            </w:tcBorders>
            <w:shd w:val="clear" w:color="auto" w:fill="auto"/>
            <w:noWrap/>
            <w:vAlign w:val="bottom"/>
            <w:hideMark/>
          </w:tcPr>
          <w:p w14:paraId="6D4C789E" w14:textId="77777777" w:rsidR="00575FCB" w:rsidRDefault="00575FCB" w:rsidP="00571DBC">
            <w:pPr>
              <w:jc w:val="center"/>
              <w:rPr>
                <w:rFonts w:ascii="Calibri" w:hAnsi="Calibri"/>
                <w:color w:val="000000"/>
              </w:rPr>
            </w:pPr>
            <w:r>
              <w:rPr>
                <w:rFonts w:ascii="Calibri" w:hAnsi="Calibri"/>
                <w:color w:val="000000"/>
              </w:rPr>
              <w:t>1</w:t>
            </w:r>
          </w:p>
        </w:tc>
      </w:tr>
      <w:tr w:rsidR="00575FCB" w14:paraId="50A3DD9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6F4F4A0" w14:textId="77777777" w:rsidR="00575FCB" w:rsidRDefault="00575FCB" w:rsidP="00571DBC">
            <w:pPr>
              <w:rPr>
                <w:rFonts w:ascii="Calibri" w:hAnsi="Calibri"/>
                <w:color w:val="000000"/>
              </w:rPr>
            </w:pPr>
            <w:r>
              <w:rPr>
                <w:rFonts w:ascii="Calibri" w:hAnsi="Calibri"/>
                <w:color w:val="000000"/>
              </w:rPr>
              <w:t>06/2017/0076</w:t>
            </w:r>
          </w:p>
        </w:tc>
        <w:tc>
          <w:tcPr>
            <w:tcW w:w="4300" w:type="dxa"/>
            <w:tcBorders>
              <w:top w:val="nil"/>
              <w:left w:val="nil"/>
              <w:bottom w:val="single" w:sz="4" w:space="0" w:color="auto"/>
              <w:right w:val="single" w:sz="4" w:space="0" w:color="auto"/>
            </w:tcBorders>
            <w:shd w:val="clear" w:color="auto" w:fill="auto"/>
            <w:vAlign w:val="bottom"/>
            <w:hideMark/>
          </w:tcPr>
          <w:p w14:paraId="6E5962E8" w14:textId="77777777" w:rsidR="00575FCB" w:rsidRDefault="00575FCB" w:rsidP="00571DBC">
            <w:pPr>
              <w:rPr>
                <w:rFonts w:ascii="Calibri" w:hAnsi="Calibri"/>
                <w:color w:val="000000"/>
              </w:rPr>
            </w:pPr>
            <w:r>
              <w:rPr>
                <w:rFonts w:ascii="Calibri" w:hAnsi="Calibri"/>
                <w:color w:val="000000"/>
              </w:rPr>
              <w:t>Land adj 77 Church Ave</w:t>
            </w:r>
          </w:p>
        </w:tc>
        <w:tc>
          <w:tcPr>
            <w:tcW w:w="1600" w:type="dxa"/>
            <w:tcBorders>
              <w:top w:val="nil"/>
              <w:left w:val="nil"/>
              <w:bottom w:val="single" w:sz="4" w:space="0" w:color="auto"/>
              <w:right w:val="single" w:sz="4" w:space="0" w:color="auto"/>
            </w:tcBorders>
            <w:shd w:val="clear" w:color="auto" w:fill="auto"/>
            <w:noWrap/>
            <w:vAlign w:val="bottom"/>
            <w:hideMark/>
          </w:tcPr>
          <w:p w14:paraId="763454BD" w14:textId="77777777" w:rsidR="00575FCB" w:rsidRDefault="00575FCB" w:rsidP="00571DBC">
            <w:pPr>
              <w:jc w:val="center"/>
              <w:rPr>
                <w:rFonts w:ascii="Calibri" w:hAnsi="Calibri"/>
                <w:color w:val="000000"/>
              </w:rPr>
            </w:pPr>
            <w:r>
              <w:rPr>
                <w:rFonts w:ascii="Calibri" w:hAnsi="Calibri"/>
                <w:color w:val="000000"/>
              </w:rPr>
              <w:t>2</w:t>
            </w:r>
          </w:p>
        </w:tc>
      </w:tr>
      <w:tr w:rsidR="00575FCB" w14:paraId="3B81AB8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9796265" w14:textId="77777777" w:rsidR="00575FCB" w:rsidRDefault="00575FCB" w:rsidP="00571DBC">
            <w:pPr>
              <w:rPr>
                <w:rFonts w:ascii="Calibri" w:hAnsi="Calibri"/>
                <w:color w:val="000000"/>
              </w:rPr>
            </w:pPr>
            <w:r>
              <w:rPr>
                <w:rFonts w:ascii="Calibri" w:hAnsi="Calibri"/>
                <w:color w:val="000000"/>
              </w:rPr>
              <w:t>06/2017/0077</w:t>
            </w:r>
          </w:p>
        </w:tc>
        <w:tc>
          <w:tcPr>
            <w:tcW w:w="4300" w:type="dxa"/>
            <w:tcBorders>
              <w:top w:val="nil"/>
              <w:left w:val="nil"/>
              <w:bottom w:val="single" w:sz="4" w:space="0" w:color="auto"/>
              <w:right w:val="single" w:sz="4" w:space="0" w:color="auto"/>
            </w:tcBorders>
            <w:shd w:val="clear" w:color="auto" w:fill="auto"/>
            <w:vAlign w:val="bottom"/>
            <w:hideMark/>
          </w:tcPr>
          <w:p w14:paraId="00C0836E" w14:textId="77777777" w:rsidR="00575FCB" w:rsidRDefault="00575FCB" w:rsidP="00571DBC">
            <w:pPr>
              <w:rPr>
                <w:rFonts w:ascii="Calibri" w:hAnsi="Calibri"/>
                <w:color w:val="000000"/>
              </w:rPr>
            </w:pPr>
            <w:r>
              <w:rPr>
                <w:rFonts w:ascii="Calibri" w:hAnsi="Calibri"/>
                <w:color w:val="000000"/>
              </w:rPr>
              <w:t>Land adj 24 Tulketh Rd</w:t>
            </w:r>
          </w:p>
        </w:tc>
        <w:tc>
          <w:tcPr>
            <w:tcW w:w="1600" w:type="dxa"/>
            <w:tcBorders>
              <w:top w:val="nil"/>
              <w:left w:val="nil"/>
              <w:bottom w:val="single" w:sz="4" w:space="0" w:color="auto"/>
              <w:right w:val="single" w:sz="4" w:space="0" w:color="auto"/>
            </w:tcBorders>
            <w:shd w:val="clear" w:color="auto" w:fill="auto"/>
            <w:noWrap/>
            <w:vAlign w:val="bottom"/>
            <w:hideMark/>
          </w:tcPr>
          <w:p w14:paraId="747EB20E" w14:textId="77777777" w:rsidR="00575FCB" w:rsidRDefault="00575FCB" w:rsidP="00571DBC">
            <w:pPr>
              <w:jc w:val="center"/>
              <w:rPr>
                <w:rFonts w:ascii="Calibri" w:hAnsi="Calibri"/>
                <w:color w:val="000000"/>
              </w:rPr>
            </w:pPr>
            <w:r>
              <w:rPr>
                <w:rFonts w:ascii="Calibri" w:hAnsi="Calibri"/>
                <w:color w:val="000000"/>
              </w:rPr>
              <w:t>4</w:t>
            </w:r>
          </w:p>
        </w:tc>
      </w:tr>
      <w:tr w:rsidR="00575FCB" w14:paraId="2FDAD32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89E9416" w14:textId="77777777" w:rsidR="00575FCB" w:rsidRDefault="00575FCB" w:rsidP="00571DBC">
            <w:pPr>
              <w:rPr>
                <w:rFonts w:ascii="Calibri" w:hAnsi="Calibri"/>
                <w:color w:val="000000"/>
              </w:rPr>
            </w:pPr>
            <w:r>
              <w:rPr>
                <w:rFonts w:ascii="Calibri" w:hAnsi="Calibri"/>
                <w:color w:val="000000"/>
              </w:rPr>
              <w:t>06/2017/0094</w:t>
            </w:r>
          </w:p>
        </w:tc>
        <w:tc>
          <w:tcPr>
            <w:tcW w:w="4300" w:type="dxa"/>
            <w:tcBorders>
              <w:top w:val="nil"/>
              <w:left w:val="nil"/>
              <w:bottom w:val="nil"/>
              <w:right w:val="nil"/>
            </w:tcBorders>
            <w:shd w:val="clear" w:color="auto" w:fill="auto"/>
            <w:vAlign w:val="bottom"/>
            <w:hideMark/>
          </w:tcPr>
          <w:p w14:paraId="76A410B7" w14:textId="77777777" w:rsidR="00575FCB" w:rsidRDefault="00575FCB" w:rsidP="00571DBC">
            <w:pPr>
              <w:rPr>
                <w:rFonts w:ascii="Calibri" w:hAnsi="Calibri"/>
                <w:color w:val="000000"/>
              </w:rPr>
            </w:pPr>
            <w:r>
              <w:rPr>
                <w:rFonts w:ascii="Calibri" w:hAnsi="Calibri"/>
                <w:color w:val="000000"/>
              </w:rPr>
              <w:t>Broadfield Inglewhite Road</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223F15" w14:textId="77777777" w:rsidR="00575FCB" w:rsidRDefault="00575FCB" w:rsidP="00571DBC">
            <w:pPr>
              <w:jc w:val="center"/>
              <w:rPr>
                <w:rFonts w:ascii="Calibri" w:hAnsi="Calibri"/>
                <w:color w:val="000000"/>
              </w:rPr>
            </w:pPr>
            <w:r>
              <w:rPr>
                <w:rFonts w:ascii="Calibri" w:hAnsi="Calibri"/>
                <w:color w:val="000000"/>
              </w:rPr>
              <w:t>1</w:t>
            </w:r>
          </w:p>
        </w:tc>
      </w:tr>
      <w:tr w:rsidR="00575FCB" w14:paraId="45FCBB5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8E481A5" w14:textId="77777777" w:rsidR="00575FCB" w:rsidRDefault="00575FCB" w:rsidP="00571DBC">
            <w:pPr>
              <w:rPr>
                <w:rFonts w:ascii="Calibri" w:hAnsi="Calibri"/>
                <w:color w:val="000000"/>
              </w:rPr>
            </w:pPr>
            <w:r>
              <w:rPr>
                <w:rFonts w:ascii="Calibri" w:hAnsi="Calibri"/>
                <w:color w:val="000000"/>
              </w:rPr>
              <w:lastRenderedPageBreak/>
              <w:t>06/2017/0214</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714E9365" w14:textId="77777777" w:rsidR="00575FCB" w:rsidRDefault="00575FCB" w:rsidP="00571DBC">
            <w:pPr>
              <w:rPr>
                <w:rFonts w:ascii="Calibri" w:hAnsi="Calibri"/>
                <w:color w:val="000000"/>
              </w:rPr>
            </w:pPr>
            <w:r>
              <w:rPr>
                <w:rFonts w:ascii="Calibri" w:hAnsi="Calibri"/>
                <w:color w:val="000000"/>
              </w:rPr>
              <w:t>Lingala Lightfoot Green Lane</w:t>
            </w:r>
          </w:p>
        </w:tc>
        <w:tc>
          <w:tcPr>
            <w:tcW w:w="1600" w:type="dxa"/>
            <w:tcBorders>
              <w:top w:val="nil"/>
              <w:left w:val="nil"/>
              <w:bottom w:val="single" w:sz="4" w:space="0" w:color="auto"/>
              <w:right w:val="single" w:sz="4" w:space="0" w:color="auto"/>
            </w:tcBorders>
            <w:shd w:val="clear" w:color="auto" w:fill="auto"/>
            <w:noWrap/>
            <w:vAlign w:val="bottom"/>
            <w:hideMark/>
          </w:tcPr>
          <w:p w14:paraId="6E797EA7" w14:textId="77777777" w:rsidR="00575FCB" w:rsidRDefault="00575FCB" w:rsidP="00571DBC">
            <w:pPr>
              <w:jc w:val="center"/>
              <w:rPr>
                <w:rFonts w:ascii="Calibri" w:hAnsi="Calibri"/>
                <w:color w:val="000000"/>
              </w:rPr>
            </w:pPr>
            <w:r>
              <w:rPr>
                <w:rFonts w:ascii="Calibri" w:hAnsi="Calibri"/>
                <w:color w:val="000000"/>
              </w:rPr>
              <w:t>3</w:t>
            </w:r>
          </w:p>
        </w:tc>
      </w:tr>
      <w:tr w:rsidR="00575FCB" w14:paraId="61CCBD9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BABB706" w14:textId="77777777" w:rsidR="00575FCB" w:rsidRDefault="00575FCB" w:rsidP="00571DBC">
            <w:pPr>
              <w:rPr>
                <w:rFonts w:ascii="Calibri" w:hAnsi="Calibri"/>
                <w:color w:val="000000"/>
              </w:rPr>
            </w:pPr>
            <w:r>
              <w:rPr>
                <w:rFonts w:ascii="Calibri" w:hAnsi="Calibri"/>
                <w:color w:val="000000"/>
              </w:rPr>
              <w:t>06/2017/0238</w:t>
            </w:r>
          </w:p>
        </w:tc>
        <w:tc>
          <w:tcPr>
            <w:tcW w:w="4300" w:type="dxa"/>
            <w:tcBorders>
              <w:top w:val="nil"/>
              <w:left w:val="nil"/>
              <w:bottom w:val="single" w:sz="4" w:space="0" w:color="auto"/>
              <w:right w:val="single" w:sz="4" w:space="0" w:color="auto"/>
            </w:tcBorders>
            <w:shd w:val="clear" w:color="auto" w:fill="auto"/>
            <w:vAlign w:val="bottom"/>
            <w:hideMark/>
          </w:tcPr>
          <w:p w14:paraId="5599206B" w14:textId="77777777" w:rsidR="00575FCB" w:rsidRDefault="00575FCB" w:rsidP="00571DBC">
            <w:pPr>
              <w:rPr>
                <w:rFonts w:ascii="Calibri" w:hAnsi="Calibri"/>
                <w:color w:val="000000"/>
              </w:rPr>
            </w:pPr>
            <w:r>
              <w:rPr>
                <w:rFonts w:ascii="Calibri" w:hAnsi="Calibri"/>
                <w:color w:val="000000"/>
              </w:rPr>
              <w:t>219 Tulketh Brow</w:t>
            </w:r>
          </w:p>
        </w:tc>
        <w:tc>
          <w:tcPr>
            <w:tcW w:w="1600" w:type="dxa"/>
            <w:tcBorders>
              <w:top w:val="nil"/>
              <w:left w:val="nil"/>
              <w:bottom w:val="single" w:sz="4" w:space="0" w:color="auto"/>
              <w:right w:val="single" w:sz="4" w:space="0" w:color="auto"/>
            </w:tcBorders>
            <w:shd w:val="clear" w:color="auto" w:fill="auto"/>
            <w:noWrap/>
            <w:vAlign w:val="bottom"/>
            <w:hideMark/>
          </w:tcPr>
          <w:p w14:paraId="6E7D8E65" w14:textId="77777777" w:rsidR="00575FCB" w:rsidRDefault="00575FCB" w:rsidP="00571DBC">
            <w:pPr>
              <w:jc w:val="center"/>
              <w:rPr>
                <w:rFonts w:ascii="Calibri" w:hAnsi="Calibri"/>
                <w:color w:val="000000"/>
              </w:rPr>
            </w:pPr>
            <w:r>
              <w:rPr>
                <w:rFonts w:ascii="Calibri" w:hAnsi="Calibri"/>
                <w:color w:val="000000"/>
              </w:rPr>
              <w:t>1</w:t>
            </w:r>
          </w:p>
        </w:tc>
      </w:tr>
      <w:tr w:rsidR="00575FCB" w14:paraId="0629055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69312DF" w14:textId="77777777" w:rsidR="00575FCB" w:rsidRDefault="00575FCB" w:rsidP="00571DBC">
            <w:pPr>
              <w:rPr>
                <w:rFonts w:ascii="Calibri" w:hAnsi="Calibri"/>
                <w:color w:val="000000"/>
              </w:rPr>
            </w:pPr>
            <w:r>
              <w:rPr>
                <w:rFonts w:ascii="Calibri" w:hAnsi="Calibri"/>
                <w:color w:val="000000"/>
              </w:rPr>
              <w:t>06/2017/0245</w:t>
            </w:r>
          </w:p>
        </w:tc>
        <w:tc>
          <w:tcPr>
            <w:tcW w:w="4300" w:type="dxa"/>
            <w:tcBorders>
              <w:top w:val="nil"/>
              <w:left w:val="nil"/>
              <w:bottom w:val="single" w:sz="4" w:space="0" w:color="auto"/>
              <w:right w:val="single" w:sz="4" w:space="0" w:color="auto"/>
            </w:tcBorders>
            <w:shd w:val="clear" w:color="auto" w:fill="auto"/>
            <w:vAlign w:val="bottom"/>
            <w:hideMark/>
          </w:tcPr>
          <w:p w14:paraId="53479887" w14:textId="77777777" w:rsidR="00575FCB" w:rsidRDefault="00575FCB" w:rsidP="00571DBC">
            <w:pPr>
              <w:rPr>
                <w:rFonts w:ascii="Calibri" w:hAnsi="Calibri"/>
                <w:color w:val="000000"/>
              </w:rPr>
            </w:pPr>
            <w:r>
              <w:rPr>
                <w:rFonts w:ascii="Calibri" w:hAnsi="Calibri"/>
                <w:color w:val="000000"/>
              </w:rPr>
              <w:t>185 Marsh Lane</w:t>
            </w:r>
          </w:p>
        </w:tc>
        <w:tc>
          <w:tcPr>
            <w:tcW w:w="1600" w:type="dxa"/>
            <w:tcBorders>
              <w:top w:val="nil"/>
              <w:left w:val="nil"/>
              <w:bottom w:val="single" w:sz="4" w:space="0" w:color="auto"/>
              <w:right w:val="single" w:sz="4" w:space="0" w:color="auto"/>
            </w:tcBorders>
            <w:shd w:val="clear" w:color="auto" w:fill="auto"/>
            <w:noWrap/>
            <w:vAlign w:val="bottom"/>
            <w:hideMark/>
          </w:tcPr>
          <w:p w14:paraId="7CB350A0" w14:textId="77777777" w:rsidR="00575FCB" w:rsidRDefault="00575FCB" w:rsidP="00571DBC">
            <w:pPr>
              <w:jc w:val="center"/>
              <w:rPr>
                <w:rFonts w:ascii="Calibri" w:hAnsi="Calibri"/>
                <w:color w:val="000000"/>
              </w:rPr>
            </w:pPr>
            <w:r>
              <w:rPr>
                <w:rFonts w:ascii="Calibri" w:hAnsi="Calibri"/>
                <w:color w:val="000000"/>
              </w:rPr>
              <w:t>1</w:t>
            </w:r>
          </w:p>
        </w:tc>
      </w:tr>
      <w:tr w:rsidR="00575FCB" w14:paraId="436AEB5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BD72DA" w14:textId="77777777" w:rsidR="00575FCB" w:rsidRDefault="00575FCB" w:rsidP="00571DBC">
            <w:pPr>
              <w:rPr>
                <w:rFonts w:ascii="Calibri" w:hAnsi="Calibri"/>
                <w:color w:val="000000"/>
              </w:rPr>
            </w:pPr>
            <w:r>
              <w:rPr>
                <w:rFonts w:ascii="Calibri" w:hAnsi="Calibri"/>
                <w:color w:val="000000"/>
              </w:rPr>
              <w:t>06/2017/0254</w:t>
            </w:r>
          </w:p>
        </w:tc>
        <w:tc>
          <w:tcPr>
            <w:tcW w:w="4300" w:type="dxa"/>
            <w:tcBorders>
              <w:top w:val="nil"/>
              <w:left w:val="nil"/>
              <w:bottom w:val="single" w:sz="4" w:space="0" w:color="auto"/>
              <w:right w:val="single" w:sz="4" w:space="0" w:color="auto"/>
            </w:tcBorders>
            <w:shd w:val="clear" w:color="auto" w:fill="auto"/>
            <w:vAlign w:val="bottom"/>
            <w:hideMark/>
          </w:tcPr>
          <w:p w14:paraId="74EBF626" w14:textId="77777777" w:rsidR="00575FCB" w:rsidRDefault="00575FCB" w:rsidP="00571DBC">
            <w:pPr>
              <w:rPr>
                <w:rFonts w:ascii="Calibri" w:hAnsi="Calibri"/>
                <w:color w:val="000000"/>
              </w:rPr>
            </w:pPr>
            <w:r>
              <w:rPr>
                <w:rFonts w:ascii="Calibri" w:hAnsi="Calibri"/>
                <w:color w:val="000000"/>
              </w:rPr>
              <w:t>Land adj 8 Derby Rd</w:t>
            </w:r>
          </w:p>
        </w:tc>
        <w:tc>
          <w:tcPr>
            <w:tcW w:w="1600" w:type="dxa"/>
            <w:tcBorders>
              <w:top w:val="nil"/>
              <w:left w:val="nil"/>
              <w:bottom w:val="single" w:sz="4" w:space="0" w:color="auto"/>
              <w:right w:val="single" w:sz="4" w:space="0" w:color="auto"/>
            </w:tcBorders>
            <w:shd w:val="clear" w:color="auto" w:fill="auto"/>
            <w:noWrap/>
            <w:vAlign w:val="bottom"/>
            <w:hideMark/>
          </w:tcPr>
          <w:p w14:paraId="1B4F11CF" w14:textId="77777777" w:rsidR="00575FCB" w:rsidRDefault="00575FCB" w:rsidP="00571DBC">
            <w:pPr>
              <w:jc w:val="center"/>
              <w:rPr>
                <w:rFonts w:ascii="Calibri" w:hAnsi="Calibri"/>
                <w:color w:val="000000"/>
              </w:rPr>
            </w:pPr>
            <w:r>
              <w:rPr>
                <w:rFonts w:ascii="Calibri" w:hAnsi="Calibri"/>
                <w:color w:val="000000"/>
              </w:rPr>
              <w:t>2</w:t>
            </w:r>
          </w:p>
        </w:tc>
      </w:tr>
      <w:tr w:rsidR="00575FCB" w14:paraId="68E53BD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7D465B0" w14:textId="77777777" w:rsidR="00575FCB" w:rsidRDefault="00575FCB" w:rsidP="00571DBC">
            <w:pPr>
              <w:rPr>
                <w:rFonts w:ascii="Calibri" w:hAnsi="Calibri"/>
                <w:color w:val="000000"/>
              </w:rPr>
            </w:pPr>
            <w:r>
              <w:rPr>
                <w:rFonts w:ascii="Calibri" w:hAnsi="Calibri"/>
                <w:color w:val="000000"/>
              </w:rPr>
              <w:t>06/2017/0269</w:t>
            </w:r>
          </w:p>
        </w:tc>
        <w:tc>
          <w:tcPr>
            <w:tcW w:w="4300" w:type="dxa"/>
            <w:tcBorders>
              <w:top w:val="nil"/>
              <w:left w:val="nil"/>
              <w:bottom w:val="single" w:sz="4" w:space="0" w:color="auto"/>
              <w:right w:val="single" w:sz="4" w:space="0" w:color="auto"/>
            </w:tcBorders>
            <w:shd w:val="clear" w:color="auto" w:fill="auto"/>
            <w:vAlign w:val="bottom"/>
            <w:hideMark/>
          </w:tcPr>
          <w:p w14:paraId="2A4E0A66" w14:textId="77777777" w:rsidR="00575FCB" w:rsidRDefault="00575FCB" w:rsidP="00571DBC">
            <w:pPr>
              <w:rPr>
                <w:rFonts w:ascii="Calibri" w:hAnsi="Calibri"/>
                <w:color w:val="000000"/>
              </w:rPr>
            </w:pPr>
            <w:r>
              <w:rPr>
                <w:rFonts w:ascii="Calibri" w:hAnsi="Calibri"/>
                <w:color w:val="000000"/>
              </w:rPr>
              <w:t>Old Methodist Chapel Chapel Lane</w:t>
            </w:r>
          </w:p>
        </w:tc>
        <w:tc>
          <w:tcPr>
            <w:tcW w:w="1600" w:type="dxa"/>
            <w:tcBorders>
              <w:top w:val="nil"/>
              <w:left w:val="nil"/>
              <w:bottom w:val="single" w:sz="4" w:space="0" w:color="auto"/>
              <w:right w:val="single" w:sz="4" w:space="0" w:color="auto"/>
            </w:tcBorders>
            <w:shd w:val="clear" w:color="auto" w:fill="auto"/>
            <w:noWrap/>
            <w:vAlign w:val="bottom"/>
            <w:hideMark/>
          </w:tcPr>
          <w:p w14:paraId="0EF1AF78" w14:textId="77777777" w:rsidR="00575FCB" w:rsidRDefault="00575FCB" w:rsidP="00571DBC">
            <w:pPr>
              <w:jc w:val="center"/>
              <w:rPr>
                <w:rFonts w:ascii="Calibri" w:hAnsi="Calibri"/>
                <w:color w:val="000000"/>
              </w:rPr>
            </w:pPr>
            <w:r>
              <w:rPr>
                <w:rFonts w:ascii="Calibri" w:hAnsi="Calibri"/>
                <w:color w:val="000000"/>
              </w:rPr>
              <w:t>1</w:t>
            </w:r>
          </w:p>
        </w:tc>
      </w:tr>
      <w:tr w:rsidR="00575FCB" w14:paraId="562EA9C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D35E8F2" w14:textId="77777777" w:rsidR="00575FCB" w:rsidRDefault="00575FCB" w:rsidP="00571DBC">
            <w:pPr>
              <w:rPr>
                <w:rFonts w:ascii="Calibri" w:hAnsi="Calibri"/>
                <w:color w:val="000000"/>
              </w:rPr>
            </w:pPr>
            <w:r>
              <w:rPr>
                <w:rFonts w:ascii="Calibri" w:hAnsi="Calibri"/>
                <w:color w:val="000000"/>
              </w:rPr>
              <w:t>06/2017/0301</w:t>
            </w:r>
          </w:p>
        </w:tc>
        <w:tc>
          <w:tcPr>
            <w:tcW w:w="4300" w:type="dxa"/>
            <w:tcBorders>
              <w:top w:val="nil"/>
              <w:left w:val="nil"/>
              <w:bottom w:val="single" w:sz="4" w:space="0" w:color="auto"/>
              <w:right w:val="single" w:sz="4" w:space="0" w:color="auto"/>
            </w:tcBorders>
            <w:shd w:val="clear" w:color="auto" w:fill="auto"/>
            <w:vAlign w:val="bottom"/>
            <w:hideMark/>
          </w:tcPr>
          <w:p w14:paraId="58366215" w14:textId="77777777" w:rsidR="00575FCB" w:rsidRDefault="00575FCB" w:rsidP="00571DBC">
            <w:pPr>
              <w:rPr>
                <w:rFonts w:ascii="Calibri" w:hAnsi="Calibri"/>
                <w:color w:val="000000"/>
              </w:rPr>
            </w:pPr>
            <w:r>
              <w:rPr>
                <w:rFonts w:ascii="Calibri" w:hAnsi="Calibri"/>
                <w:color w:val="000000"/>
              </w:rPr>
              <w:t>99 Victoria Rd</w:t>
            </w:r>
          </w:p>
        </w:tc>
        <w:tc>
          <w:tcPr>
            <w:tcW w:w="1600" w:type="dxa"/>
            <w:tcBorders>
              <w:top w:val="nil"/>
              <w:left w:val="nil"/>
              <w:bottom w:val="single" w:sz="4" w:space="0" w:color="auto"/>
              <w:right w:val="single" w:sz="4" w:space="0" w:color="auto"/>
            </w:tcBorders>
            <w:shd w:val="clear" w:color="auto" w:fill="auto"/>
            <w:noWrap/>
            <w:vAlign w:val="bottom"/>
            <w:hideMark/>
          </w:tcPr>
          <w:p w14:paraId="395D951F" w14:textId="77777777" w:rsidR="00575FCB" w:rsidRDefault="00575FCB" w:rsidP="00571DBC">
            <w:pPr>
              <w:jc w:val="center"/>
              <w:rPr>
                <w:rFonts w:ascii="Calibri" w:hAnsi="Calibri"/>
                <w:color w:val="000000"/>
              </w:rPr>
            </w:pPr>
            <w:r>
              <w:rPr>
                <w:rFonts w:ascii="Calibri" w:hAnsi="Calibri"/>
                <w:color w:val="000000"/>
              </w:rPr>
              <w:t>0</w:t>
            </w:r>
          </w:p>
        </w:tc>
      </w:tr>
      <w:tr w:rsidR="00575FCB" w14:paraId="161C009A"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733A66F" w14:textId="77777777" w:rsidR="00575FCB" w:rsidRDefault="00575FCB" w:rsidP="00571DBC">
            <w:pPr>
              <w:rPr>
                <w:rFonts w:ascii="Calibri" w:hAnsi="Calibri"/>
                <w:color w:val="000000"/>
              </w:rPr>
            </w:pPr>
            <w:r>
              <w:rPr>
                <w:rFonts w:ascii="Calibri" w:hAnsi="Calibri"/>
                <w:color w:val="000000"/>
              </w:rPr>
              <w:t>06/2017/0339</w:t>
            </w:r>
          </w:p>
        </w:tc>
        <w:tc>
          <w:tcPr>
            <w:tcW w:w="4300" w:type="dxa"/>
            <w:tcBorders>
              <w:top w:val="nil"/>
              <w:left w:val="nil"/>
              <w:bottom w:val="single" w:sz="4" w:space="0" w:color="auto"/>
              <w:right w:val="single" w:sz="4" w:space="0" w:color="auto"/>
            </w:tcBorders>
            <w:shd w:val="clear" w:color="auto" w:fill="auto"/>
            <w:vAlign w:val="bottom"/>
            <w:hideMark/>
          </w:tcPr>
          <w:p w14:paraId="7384CF2E" w14:textId="77777777" w:rsidR="00575FCB" w:rsidRDefault="00575FCB" w:rsidP="00571DBC">
            <w:pPr>
              <w:rPr>
                <w:rFonts w:ascii="Calibri" w:hAnsi="Calibri"/>
                <w:color w:val="000000"/>
              </w:rPr>
            </w:pPr>
            <w:r>
              <w:rPr>
                <w:rFonts w:ascii="Calibri" w:hAnsi="Calibri"/>
                <w:color w:val="000000"/>
              </w:rPr>
              <w:t>Land rr of 907 &amp; 909 Whittingham Lane Broughton</w:t>
            </w:r>
          </w:p>
        </w:tc>
        <w:tc>
          <w:tcPr>
            <w:tcW w:w="1600" w:type="dxa"/>
            <w:tcBorders>
              <w:top w:val="nil"/>
              <w:left w:val="nil"/>
              <w:bottom w:val="single" w:sz="4" w:space="0" w:color="auto"/>
              <w:right w:val="single" w:sz="4" w:space="0" w:color="auto"/>
            </w:tcBorders>
            <w:shd w:val="clear" w:color="auto" w:fill="auto"/>
            <w:noWrap/>
            <w:vAlign w:val="bottom"/>
            <w:hideMark/>
          </w:tcPr>
          <w:p w14:paraId="490D1644" w14:textId="77777777" w:rsidR="00575FCB" w:rsidRDefault="00575FCB" w:rsidP="00571DBC">
            <w:pPr>
              <w:jc w:val="center"/>
              <w:rPr>
                <w:rFonts w:ascii="Calibri" w:hAnsi="Calibri"/>
                <w:color w:val="000000"/>
              </w:rPr>
            </w:pPr>
            <w:r>
              <w:rPr>
                <w:rFonts w:ascii="Calibri" w:hAnsi="Calibri"/>
                <w:color w:val="000000"/>
              </w:rPr>
              <w:t>4</w:t>
            </w:r>
          </w:p>
        </w:tc>
      </w:tr>
      <w:tr w:rsidR="00575FCB" w14:paraId="14EE0811"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B4FDBE0" w14:textId="77777777" w:rsidR="00575FCB" w:rsidRDefault="00575FCB" w:rsidP="00571DBC">
            <w:pPr>
              <w:rPr>
                <w:rFonts w:ascii="Calibri" w:hAnsi="Calibri"/>
                <w:color w:val="000000"/>
              </w:rPr>
            </w:pPr>
            <w:r>
              <w:rPr>
                <w:rFonts w:ascii="Calibri" w:hAnsi="Calibri"/>
                <w:color w:val="000000"/>
              </w:rPr>
              <w:t>06/2017/0363</w:t>
            </w:r>
          </w:p>
        </w:tc>
        <w:tc>
          <w:tcPr>
            <w:tcW w:w="4300" w:type="dxa"/>
            <w:tcBorders>
              <w:top w:val="nil"/>
              <w:left w:val="nil"/>
              <w:bottom w:val="single" w:sz="4" w:space="0" w:color="auto"/>
              <w:right w:val="single" w:sz="4" w:space="0" w:color="auto"/>
            </w:tcBorders>
            <w:shd w:val="clear" w:color="auto" w:fill="auto"/>
            <w:vAlign w:val="bottom"/>
            <w:hideMark/>
          </w:tcPr>
          <w:p w14:paraId="51B30899" w14:textId="77777777" w:rsidR="00575FCB" w:rsidRDefault="00575FCB" w:rsidP="00571DBC">
            <w:pPr>
              <w:rPr>
                <w:rFonts w:ascii="Calibri" w:hAnsi="Calibri"/>
                <w:color w:val="000000"/>
              </w:rPr>
            </w:pPr>
            <w:r>
              <w:rPr>
                <w:rFonts w:ascii="Calibri" w:hAnsi="Calibri"/>
                <w:color w:val="000000"/>
              </w:rPr>
              <w:t>Land adj 19 Kingfisher Street</w:t>
            </w:r>
          </w:p>
        </w:tc>
        <w:tc>
          <w:tcPr>
            <w:tcW w:w="1600" w:type="dxa"/>
            <w:tcBorders>
              <w:top w:val="nil"/>
              <w:left w:val="nil"/>
              <w:bottom w:val="single" w:sz="4" w:space="0" w:color="auto"/>
              <w:right w:val="single" w:sz="4" w:space="0" w:color="auto"/>
            </w:tcBorders>
            <w:shd w:val="clear" w:color="auto" w:fill="auto"/>
            <w:noWrap/>
            <w:vAlign w:val="bottom"/>
            <w:hideMark/>
          </w:tcPr>
          <w:p w14:paraId="5C5DC8D2" w14:textId="77777777" w:rsidR="00575FCB" w:rsidRDefault="00575FCB" w:rsidP="00571DBC">
            <w:pPr>
              <w:jc w:val="center"/>
              <w:rPr>
                <w:rFonts w:ascii="Calibri" w:hAnsi="Calibri"/>
                <w:color w:val="000000"/>
              </w:rPr>
            </w:pPr>
            <w:r>
              <w:rPr>
                <w:rFonts w:ascii="Calibri" w:hAnsi="Calibri"/>
                <w:color w:val="000000"/>
              </w:rPr>
              <w:t>2</w:t>
            </w:r>
          </w:p>
        </w:tc>
      </w:tr>
      <w:tr w:rsidR="00575FCB" w14:paraId="33BD454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AB83D9C" w14:textId="77777777" w:rsidR="00575FCB" w:rsidRDefault="00575FCB" w:rsidP="00571DBC">
            <w:pPr>
              <w:rPr>
                <w:rFonts w:ascii="Calibri" w:hAnsi="Calibri"/>
                <w:color w:val="000000"/>
              </w:rPr>
            </w:pPr>
            <w:r>
              <w:rPr>
                <w:rFonts w:ascii="Calibri" w:hAnsi="Calibri"/>
                <w:color w:val="000000"/>
              </w:rPr>
              <w:t>06/2017/0364</w:t>
            </w:r>
          </w:p>
        </w:tc>
        <w:tc>
          <w:tcPr>
            <w:tcW w:w="4300" w:type="dxa"/>
            <w:tcBorders>
              <w:top w:val="nil"/>
              <w:left w:val="nil"/>
              <w:bottom w:val="single" w:sz="4" w:space="0" w:color="auto"/>
              <w:right w:val="single" w:sz="4" w:space="0" w:color="auto"/>
            </w:tcBorders>
            <w:shd w:val="clear" w:color="auto" w:fill="auto"/>
            <w:vAlign w:val="bottom"/>
            <w:hideMark/>
          </w:tcPr>
          <w:p w14:paraId="59203D72" w14:textId="77777777" w:rsidR="00575FCB" w:rsidRDefault="00575FCB" w:rsidP="00571DBC">
            <w:pPr>
              <w:rPr>
                <w:rFonts w:ascii="Calibri" w:hAnsi="Calibri"/>
                <w:color w:val="000000"/>
                <w:sz w:val="21"/>
                <w:szCs w:val="21"/>
              </w:rPr>
            </w:pPr>
            <w:r>
              <w:rPr>
                <w:rFonts w:ascii="Calibri" w:hAnsi="Calibri"/>
                <w:color w:val="000000"/>
                <w:sz w:val="21"/>
                <w:szCs w:val="21"/>
              </w:rPr>
              <w:t>Land west of Maxy House Farm Sandy Lane</w:t>
            </w:r>
          </w:p>
        </w:tc>
        <w:tc>
          <w:tcPr>
            <w:tcW w:w="1600" w:type="dxa"/>
            <w:tcBorders>
              <w:top w:val="nil"/>
              <w:left w:val="nil"/>
              <w:bottom w:val="single" w:sz="4" w:space="0" w:color="auto"/>
              <w:right w:val="single" w:sz="4" w:space="0" w:color="auto"/>
            </w:tcBorders>
            <w:shd w:val="clear" w:color="auto" w:fill="auto"/>
            <w:noWrap/>
            <w:vAlign w:val="bottom"/>
            <w:hideMark/>
          </w:tcPr>
          <w:p w14:paraId="44E22BF6" w14:textId="77777777" w:rsidR="00575FCB" w:rsidRDefault="00575FCB" w:rsidP="00571DBC">
            <w:pPr>
              <w:jc w:val="center"/>
              <w:rPr>
                <w:rFonts w:ascii="Calibri" w:hAnsi="Calibri"/>
                <w:color w:val="000000"/>
              </w:rPr>
            </w:pPr>
            <w:r>
              <w:rPr>
                <w:rFonts w:ascii="Calibri" w:hAnsi="Calibri"/>
                <w:color w:val="000000"/>
              </w:rPr>
              <w:t>1</w:t>
            </w:r>
          </w:p>
        </w:tc>
      </w:tr>
      <w:tr w:rsidR="00575FCB" w14:paraId="0ABBC17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175E26" w14:textId="77777777" w:rsidR="00575FCB" w:rsidRDefault="00575FCB" w:rsidP="00571DBC">
            <w:pPr>
              <w:rPr>
                <w:rFonts w:ascii="Calibri" w:hAnsi="Calibri"/>
                <w:color w:val="000000"/>
              </w:rPr>
            </w:pPr>
            <w:r>
              <w:rPr>
                <w:rFonts w:ascii="Calibri" w:hAnsi="Calibri"/>
                <w:color w:val="000000"/>
              </w:rPr>
              <w:t>06/2017/0374</w:t>
            </w:r>
          </w:p>
        </w:tc>
        <w:tc>
          <w:tcPr>
            <w:tcW w:w="4300" w:type="dxa"/>
            <w:tcBorders>
              <w:top w:val="nil"/>
              <w:left w:val="nil"/>
              <w:bottom w:val="single" w:sz="4" w:space="0" w:color="auto"/>
              <w:right w:val="single" w:sz="4" w:space="0" w:color="auto"/>
            </w:tcBorders>
            <w:shd w:val="clear" w:color="auto" w:fill="auto"/>
            <w:vAlign w:val="bottom"/>
            <w:hideMark/>
          </w:tcPr>
          <w:p w14:paraId="3E83E233" w14:textId="77777777" w:rsidR="00575FCB" w:rsidRDefault="00575FCB" w:rsidP="00571DBC">
            <w:pPr>
              <w:rPr>
                <w:rFonts w:ascii="Calibri" w:hAnsi="Calibri"/>
                <w:color w:val="000000"/>
                <w:sz w:val="21"/>
                <w:szCs w:val="21"/>
              </w:rPr>
            </w:pPr>
            <w:r>
              <w:rPr>
                <w:rFonts w:ascii="Calibri" w:hAnsi="Calibri"/>
                <w:color w:val="000000"/>
                <w:sz w:val="21"/>
                <w:szCs w:val="21"/>
              </w:rPr>
              <w:t>land rr of 113A Watling St Rd</w:t>
            </w:r>
          </w:p>
        </w:tc>
        <w:tc>
          <w:tcPr>
            <w:tcW w:w="1600" w:type="dxa"/>
            <w:tcBorders>
              <w:top w:val="nil"/>
              <w:left w:val="nil"/>
              <w:bottom w:val="single" w:sz="4" w:space="0" w:color="auto"/>
              <w:right w:val="single" w:sz="4" w:space="0" w:color="auto"/>
            </w:tcBorders>
            <w:shd w:val="clear" w:color="auto" w:fill="auto"/>
            <w:noWrap/>
            <w:vAlign w:val="bottom"/>
            <w:hideMark/>
          </w:tcPr>
          <w:p w14:paraId="648984E2" w14:textId="77777777" w:rsidR="00575FCB" w:rsidRDefault="00575FCB" w:rsidP="00571DBC">
            <w:pPr>
              <w:jc w:val="center"/>
              <w:rPr>
                <w:rFonts w:ascii="Calibri" w:hAnsi="Calibri"/>
                <w:color w:val="000000"/>
              </w:rPr>
            </w:pPr>
            <w:r>
              <w:rPr>
                <w:rFonts w:ascii="Calibri" w:hAnsi="Calibri"/>
                <w:color w:val="000000"/>
              </w:rPr>
              <w:t>2</w:t>
            </w:r>
          </w:p>
        </w:tc>
      </w:tr>
      <w:tr w:rsidR="00575FCB" w14:paraId="62AB186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FF9091B" w14:textId="77777777" w:rsidR="00575FCB" w:rsidRDefault="00575FCB" w:rsidP="00571DBC">
            <w:pPr>
              <w:rPr>
                <w:rFonts w:ascii="Calibri" w:hAnsi="Calibri"/>
                <w:color w:val="000000"/>
              </w:rPr>
            </w:pPr>
            <w:r>
              <w:rPr>
                <w:rFonts w:ascii="Calibri" w:hAnsi="Calibri"/>
                <w:color w:val="000000"/>
              </w:rPr>
              <w:t>06/2017/0378</w:t>
            </w:r>
          </w:p>
        </w:tc>
        <w:tc>
          <w:tcPr>
            <w:tcW w:w="4300" w:type="dxa"/>
            <w:tcBorders>
              <w:top w:val="nil"/>
              <w:left w:val="nil"/>
              <w:bottom w:val="single" w:sz="4" w:space="0" w:color="auto"/>
              <w:right w:val="single" w:sz="4" w:space="0" w:color="auto"/>
            </w:tcBorders>
            <w:shd w:val="clear" w:color="auto" w:fill="auto"/>
            <w:vAlign w:val="bottom"/>
            <w:hideMark/>
          </w:tcPr>
          <w:p w14:paraId="6FDF30B7" w14:textId="77777777" w:rsidR="00575FCB" w:rsidRDefault="00575FCB" w:rsidP="00571DBC">
            <w:pPr>
              <w:rPr>
                <w:rFonts w:ascii="Calibri" w:hAnsi="Calibri"/>
                <w:color w:val="000000"/>
                <w:sz w:val="21"/>
                <w:szCs w:val="21"/>
              </w:rPr>
            </w:pPr>
            <w:r>
              <w:rPr>
                <w:rFonts w:ascii="Calibri" w:hAnsi="Calibri"/>
                <w:color w:val="000000"/>
                <w:sz w:val="21"/>
                <w:szCs w:val="21"/>
              </w:rPr>
              <w:t>Land North of Bartle Lane</w:t>
            </w:r>
          </w:p>
        </w:tc>
        <w:tc>
          <w:tcPr>
            <w:tcW w:w="1600" w:type="dxa"/>
            <w:tcBorders>
              <w:top w:val="nil"/>
              <w:left w:val="nil"/>
              <w:bottom w:val="single" w:sz="4" w:space="0" w:color="auto"/>
              <w:right w:val="single" w:sz="4" w:space="0" w:color="auto"/>
            </w:tcBorders>
            <w:shd w:val="clear" w:color="auto" w:fill="auto"/>
            <w:noWrap/>
            <w:vAlign w:val="bottom"/>
            <w:hideMark/>
          </w:tcPr>
          <w:p w14:paraId="605CC980" w14:textId="77777777" w:rsidR="00575FCB" w:rsidRDefault="00575FCB" w:rsidP="00571DBC">
            <w:pPr>
              <w:jc w:val="center"/>
              <w:rPr>
                <w:rFonts w:ascii="Calibri" w:hAnsi="Calibri"/>
                <w:color w:val="000000"/>
              </w:rPr>
            </w:pPr>
            <w:r>
              <w:rPr>
                <w:rFonts w:ascii="Calibri" w:hAnsi="Calibri"/>
                <w:color w:val="000000"/>
              </w:rPr>
              <w:t>2</w:t>
            </w:r>
          </w:p>
        </w:tc>
      </w:tr>
      <w:tr w:rsidR="00575FCB" w14:paraId="53B4B65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8D50123" w14:textId="77777777" w:rsidR="00575FCB" w:rsidRDefault="00575FCB" w:rsidP="00571DBC">
            <w:pPr>
              <w:rPr>
                <w:rFonts w:ascii="Calibri" w:hAnsi="Calibri"/>
                <w:color w:val="000000"/>
              </w:rPr>
            </w:pPr>
            <w:r>
              <w:rPr>
                <w:rFonts w:ascii="Calibri" w:hAnsi="Calibri"/>
                <w:color w:val="000000"/>
              </w:rPr>
              <w:t>06/2017/0424</w:t>
            </w:r>
          </w:p>
        </w:tc>
        <w:tc>
          <w:tcPr>
            <w:tcW w:w="4300" w:type="dxa"/>
            <w:tcBorders>
              <w:top w:val="nil"/>
              <w:left w:val="nil"/>
              <w:bottom w:val="single" w:sz="4" w:space="0" w:color="auto"/>
              <w:right w:val="single" w:sz="4" w:space="0" w:color="auto"/>
            </w:tcBorders>
            <w:shd w:val="clear" w:color="auto" w:fill="auto"/>
            <w:vAlign w:val="bottom"/>
            <w:hideMark/>
          </w:tcPr>
          <w:p w14:paraId="7E9978FF" w14:textId="77777777" w:rsidR="00575FCB" w:rsidRDefault="00575FCB" w:rsidP="00571DBC">
            <w:pPr>
              <w:rPr>
                <w:rFonts w:ascii="Calibri" w:hAnsi="Calibri"/>
                <w:color w:val="000000"/>
              </w:rPr>
            </w:pPr>
            <w:r>
              <w:rPr>
                <w:rFonts w:ascii="Calibri" w:hAnsi="Calibri"/>
                <w:color w:val="000000"/>
              </w:rPr>
              <w:t>Houghton House Farm Lightfoot Lane</w:t>
            </w:r>
          </w:p>
        </w:tc>
        <w:tc>
          <w:tcPr>
            <w:tcW w:w="1600" w:type="dxa"/>
            <w:tcBorders>
              <w:top w:val="nil"/>
              <w:left w:val="nil"/>
              <w:bottom w:val="single" w:sz="4" w:space="0" w:color="auto"/>
              <w:right w:val="single" w:sz="4" w:space="0" w:color="auto"/>
            </w:tcBorders>
            <w:shd w:val="clear" w:color="auto" w:fill="auto"/>
            <w:noWrap/>
            <w:vAlign w:val="bottom"/>
            <w:hideMark/>
          </w:tcPr>
          <w:p w14:paraId="60C3D44F" w14:textId="77777777" w:rsidR="00575FCB" w:rsidRDefault="00575FCB" w:rsidP="00571DBC">
            <w:pPr>
              <w:jc w:val="center"/>
              <w:rPr>
                <w:rFonts w:ascii="Calibri" w:hAnsi="Calibri"/>
                <w:color w:val="000000"/>
              </w:rPr>
            </w:pPr>
            <w:r>
              <w:rPr>
                <w:rFonts w:ascii="Calibri" w:hAnsi="Calibri"/>
                <w:color w:val="000000"/>
              </w:rPr>
              <w:t>1</w:t>
            </w:r>
          </w:p>
        </w:tc>
      </w:tr>
      <w:tr w:rsidR="00575FCB" w14:paraId="10D36A3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6C3E0B3" w14:textId="77777777" w:rsidR="00575FCB" w:rsidRDefault="00575FCB" w:rsidP="00571DBC">
            <w:pPr>
              <w:rPr>
                <w:rFonts w:ascii="Calibri" w:hAnsi="Calibri"/>
                <w:color w:val="000000"/>
              </w:rPr>
            </w:pPr>
            <w:r>
              <w:rPr>
                <w:rFonts w:ascii="Calibri" w:hAnsi="Calibri"/>
                <w:color w:val="000000"/>
              </w:rPr>
              <w:t>06/2017/0449</w:t>
            </w:r>
          </w:p>
        </w:tc>
        <w:tc>
          <w:tcPr>
            <w:tcW w:w="4300" w:type="dxa"/>
            <w:tcBorders>
              <w:top w:val="nil"/>
              <w:left w:val="nil"/>
              <w:bottom w:val="single" w:sz="4" w:space="0" w:color="auto"/>
              <w:right w:val="single" w:sz="4" w:space="0" w:color="auto"/>
            </w:tcBorders>
            <w:shd w:val="clear" w:color="auto" w:fill="auto"/>
            <w:vAlign w:val="bottom"/>
            <w:hideMark/>
          </w:tcPr>
          <w:p w14:paraId="33901C9A" w14:textId="77777777" w:rsidR="00575FCB" w:rsidRDefault="00575FCB" w:rsidP="00571DBC">
            <w:pPr>
              <w:rPr>
                <w:rFonts w:ascii="Calibri" w:hAnsi="Calibri"/>
                <w:color w:val="000000"/>
              </w:rPr>
            </w:pPr>
            <w:r>
              <w:rPr>
                <w:rFonts w:ascii="Calibri" w:hAnsi="Calibri"/>
                <w:color w:val="000000"/>
              </w:rPr>
              <w:t>The Garden House, Catforth Rd, Catforth</w:t>
            </w:r>
          </w:p>
        </w:tc>
        <w:tc>
          <w:tcPr>
            <w:tcW w:w="1600" w:type="dxa"/>
            <w:tcBorders>
              <w:top w:val="nil"/>
              <w:left w:val="nil"/>
              <w:bottom w:val="single" w:sz="4" w:space="0" w:color="auto"/>
              <w:right w:val="single" w:sz="4" w:space="0" w:color="auto"/>
            </w:tcBorders>
            <w:shd w:val="clear" w:color="auto" w:fill="auto"/>
            <w:noWrap/>
            <w:vAlign w:val="bottom"/>
            <w:hideMark/>
          </w:tcPr>
          <w:p w14:paraId="3AA6172A" w14:textId="77777777" w:rsidR="00575FCB" w:rsidRDefault="00575FCB" w:rsidP="00571DBC">
            <w:pPr>
              <w:jc w:val="center"/>
              <w:rPr>
                <w:rFonts w:ascii="Calibri" w:hAnsi="Calibri"/>
                <w:color w:val="000000"/>
              </w:rPr>
            </w:pPr>
            <w:r>
              <w:rPr>
                <w:rFonts w:ascii="Calibri" w:hAnsi="Calibri"/>
                <w:color w:val="000000"/>
              </w:rPr>
              <w:t>1</w:t>
            </w:r>
          </w:p>
        </w:tc>
      </w:tr>
      <w:tr w:rsidR="00575FCB" w14:paraId="4DB44A5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99EB685" w14:textId="77777777" w:rsidR="00575FCB" w:rsidRDefault="00575FCB" w:rsidP="00571DBC">
            <w:pPr>
              <w:rPr>
                <w:rFonts w:ascii="Calibri" w:hAnsi="Calibri"/>
                <w:color w:val="000000"/>
              </w:rPr>
            </w:pPr>
            <w:r>
              <w:rPr>
                <w:rFonts w:ascii="Calibri" w:hAnsi="Calibri"/>
                <w:color w:val="000000"/>
              </w:rPr>
              <w:t>06/2017/0453</w:t>
            </w:r>
          </w:p>
        </w:tc>
        <w:tc>
          <w:tcPr>
            <w:tcW w:w="4300" w:type="dxa"/>
            <w:tcBorders>
              <w:top w:val="nil"/>
              <w:left w:val="nil"/>
              <w:bottom w:val="single" w:sz="4" w:space="0" w:color="auto"/>
              <w:right w:val="single" w:sz="4" w:space="0" w:color="auto"/>
            </w:tcBorders>
            <w:shd w:val="clear" w:color="auto" w:fill="auto"/>
            <w:vAlign w:val="bottom"/>
            <w:hideMark/>
          </w:tcPr>
          <w:p w14:paraId="78CCCD6D" w14:textId="77777777" w:rsidR="00575FCB" w:rsidRDefault="00575FCB" w:rsidP="00571DBC">
            <w:pPr>
              <w:rPr>
                <w:rFonts w:ascii="Calibri" w:hAnsi="Calibri"/>
                <w:color w:val="000000"/>
              </w:rPr>
            </w:pPr>
            <w:r>
              <w:rPr>
                <w:rFonts w:ascii="Calibri" w:hAnsi="Calibri"/>
                <w:color w:val="000000"/>
              </w:rPr>
              <w:t>1 Christ Church St</w:t>
            </w:r>
          </w:p>
        </w:tc>
        <w:tc>
          <w:tcPr>
            <w:tcW w:w="1600" w:type="dxa"/>
            <w:tcBorders>
              <w:top w:val="nil"/>
              <w:left w:val="nil"/>
              <w:bottom w:val="single" w:sz="4" w:space="0" w:color="auto"/>
              <w:right w:val="single" w:sz="4" w:space="0" w:color="auto"/>
            </w:tcBorders>
            <w:shd w:val="clear" w:color="auto" w:fill="auto"/>
            <w:noWrap/>
            <w:vAlign w:val="bottom"/>
            <w:hideMark/>
          </w:tcPr>
          <w:p w14:paraId="63F1C8E1" w14:textId="77777777" w:rsidR="00575FCB" w:rsidRDefault="00575FCB" w:rsidP="00571DBC">
            <w:pPr>
              <w:jc w:val="center"/>
              <w:rPr>
                <w:rFonts w:ascii="Calibri" w:hAnsi="Calibri"/>
                <w:color w:val="000000"/>
              </w:rPr>
            </w:pPr>
            <w:r>
              <w:rPr>
                <w:rFonts w:ascii="Calibri" w:hAnsi="Calibri"/>
                <w:color w:val="000000"/>
              </w:rPr>
              <w:t>2</w:t>
            </w:r>
          </w:p>
        </w:tc>
      </w:tr>
      <w:tr w:rsidR="00575FCB" w14:paraId="3CDE4F2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8959779" w14:textId="77777777" w:rsidR="00575FCB" w:rsidRDefault="00575FCB" w:rsidP="00571DBC">
            <w:pPr>
              <w:rPr>
                <w:rFonts w:ascii="Calibri" w:hAnsi="Calibri"/>
              </w:rPr>
            </w:pPr>
            <w:r>
              <w:rPr>
                <w:rFonts w:ascii="Calibri" w:hAnsi="Calibri"/>
              </w:rPr>
              <w:t>06/2017/0461</w:t>
            </w:r>
          </w:p>
        </w:tc>
        <w:tc>
          <w:tcPr>
            <w:tcW w:w="4300" w:type="dxa"/>
            <w:tcBorders>
              <w:top w:val="nil"/>
              <w:left w:val="nil"/>
              <w:bottom w:val="single" w:sz="4" w:space="0" w:color="auto"/>
              <w:right w:val="single" w:sz="4" w:space="0" w:color="auto"/>
            </w:tcBorders>
            <w:shd w:val="clear" w:color="auto" w:fill="auto"/>
            <w:vAlign w:val="bottom"/>
            <w:hideMark/>
          </w:tcPr>
          <w:p w14:paraId="3DE0AD96" w14:textId="77777777" w:rsidR="00575FCB" w:rsidRDefault="00575FCB" w:rsidP="00571DBC">
            <w:pPr>
              <w:rPr>
                <w:rFonts w:ascii="Calibri" w:hAnsi="Calibri"/>
              </w:rPr>
            </w:pPr>
            <w:r>
              <w:rPr>
                <w:rFonts w:ascii="Calibri" w:hAnsi="Calibri"/>
              </w:rPr>
              <w:t>Lyndhurst, 67 Halfpenny Lane</w:t>
            </w:r>
          </w:p>
        </w:tc>
        <w:tc>
          <w:tcPr>
            <w:tcW w:w="1600" w:type="dxa"/>
            <w:tcBorders>
              <w:top w:val="nil"/>
              <w:left w:val="nil"/>
              <w:bottom w:val="single" w:sz="4" w:space="0" w:color="auto"/>
              <w:right w:val="single" w:sz="4" w:space="0" w:color="auto"/>
            </w:tcBorders>
            <w:shd w:val="clear" w:color="auto" w:fill="auto"/>
            <w:noWrap/>
            <w:vAlign w:val="bottom"/>
            <w:hideMark/>
          </w:tcPr>
          <w:p w14:paraId="6F7028E8" w14:textId="77777777" w:rsidR="00575FCB" w:rsidRDefault="00575FCB" w:rsidP="00571DBC">
            <w:pPr>
              <w:jc w:val="center"/>
              <w:rPr>
                <w:rFonts w:ascii="Calibri" w:hAnsi="Calibri"/>
              </w:rPr>
            </w:pPr>
            <w:r>
              <w:rPr>
                <w:rFonts w:ascii="Calibri" w:hAnsi="Calibri"/>
              </w:rPr>
              <w:t>1</w:t>
            </w:r>
          </w:p>
        </w:tc>
      </w:tr>
      <w:tr w:rsidR="00575FCB" w14:paraId="22013D6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7907E24" w14:textId="77777777" w:rsidR="00575FCB" w:rsidRDefault="00575FCB" w:rsidP="00571DBC">
            <w:pPr>
              <w:rPr>
                <w:rFonts w:ascii="Calibri" w:hAnsi="Calibri"/>
                <w:color w:val="000000"/>
              </w:rPr>
            </w:pPr>
            <w:r>
              <w:rPr>
                <w:rFonts w:ascii="Calibri" w:hAnsi="Calibri"/>
                <w:color w:val="000000"/>
              </w:rPr>
              <w:t>06/2017/0516</w:t>
            </w:r>
          </w:p>
        </w:tc>
        <w:tc>
          <w:tcPr>
            <w:tcW w:w="4300" w:type="dxa"/>
            <w:tcBorders>
              <w:top w:val="nil"/>
              <w:left w:val="nil"/>
              <w:bottom w:val="single" w:sz="4" w:space="0" w:color="auto"/>
              <w:right w:val="single" w:sz="4" w:space="0" w:color="auto"/>
            </w:tcBorders>
            <w:shd w:val="clear" w:color="auto" w:fill="auto"/>
            <w:vAlign w:val="bottom"/>
            <w:hideMark/>
          </w:tcPr>
          <w:p w14:paraId="3D43EA2B" w14:textId="77777777" w:rsidR="00575FCB" w:rsidRDefault="00575FCB" w:rsidP="00571DBC">
            <w:pPr>
              <w:rPr>
                <w:rFonts w:ascii="Calibri" w:hAnsi="Calibri"/>
                <w:color w:val="000000"/>
              </w:rPr>
            </w:pPr>
            <w:r>
              <w:rPr>
                <w:rFonts w:ascii="Calibri" w:hAnsi="Calibri"/>
                <w:color w:val="000000"/>
              </w:rPr>
              <w:t>East View Barn, Cinder Lane</w:t>
            </w:r>
          </w:p>
        </w:tc>
        <w:tc>
          <w:tcPr>
            <w:tcW w:w="1600" w:type="dxa"/>
            <w:tcBorders>
              <w:top w:val="nil"/>
              <w:left w:val="nil"/>
              <w:bottom w:val="single" w:sz="4" w:space="0" w:color="auto"/>
              <w:right w:val="single" w:sz="4" w:space="0" w:color="auto"/>
            </w:tcBorders>
            <w:shd w:val="clear" w:color="auto" w:fill="auto"/>
            <w:noWrap/>
            <w:vAlign w:val="bottom"/>
            <w:hideMark/>
          </w:tcPr>
          <w:p w14:paraId="717B4B36" w14:textId="77777777" w:rsidR="00575FCB" w:rsidRDefault="00575FCB" w:rsidP="00571DBC">
            <w:pPr>
              <w:jc w:val="center"/>
              <w:rPr>
                <w:rFonts w:ascii="Calibri" w:hAnsi="Calibri"/>
                <w:color w:val="000000"/>
              </w:rPr>
            </w:pPr>
            <w:r>
              <w:rPr>
                <w:rFonts w:ascii="Calibri" w:hAnsi="Calibri"/>
                <w:color w:val="000000"/>
              </w:rPr>
              <w:t>1</w:t>
            </w:r>
          </w:p>
        </w:tc>
      </w:tr>
      <w:tr w:rsidR="00575FCB" w14:paraId="199D7C0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49E13CE" w14:textId="77777777" w:rsidR="00575FCB" w:rsidRDefault="00575FCB" w:rsidP="00571DBC">
            <w:pPr>
              <w:rPr>
                <w:rFonts w:ascii="Calibri" w:hAnsi="Calibri"/>
                <w:color w:val="000000"/>
              </w:rPr>
            </w:pPr>
            <w:r>
              <w:rPr>
                <w:rFonts w:ascii="Calibri" w:hAnsi="Calibri"/>
                <w:color w:val="000000"/>
              </w:rPr>
              <w:t>06/2017/0590</w:t>
            </w:r>
          </w:p>
        </w:tc>
        <w:tc>
          <w:tcPr>
            <w:tcW w:w="4300" w:type="dxa"/>
            <w:tcBorders>
              <w:top w:val="nil"/>
              <w:left w:val="nil"/>
              <w:bottom w:val="single" w:sz="4" w:space="0" w:color="auto"/>
              <w:right w:val="single" w:sz="4" w:space="0" w:color="auto"/>
            </w:tcBorders>
            <w:shd w:val="clear" w:color="auto" w:fill="auto"/>
            <w:vAlign w:val="bottom"/>
            <w:hideMark/>
          </w:tcPr>
          <w:p w14:paraId="5F6A88D2" w14:textId="77777777" w:rsidR="00575FCB" w:rsidRDefault="00575FCB" w:rsidP="00571DBC">
            <w:pPr>
              <w:rPr>
                <w:rFonts w:ascii="Calibri" w:hAnsi="Calibri"/>
                <w:color w:val="000000"/>
              </w:rPr>
            </w:pPr>
            <w:r>
              <w:rPr>
                <w:rFonts w:ascii="Calibri" w:hAnsi="Calibri"/>
                <w:color w:val="000000"/>
              </w:rPr>
              <w:t>3-3a Fox Street</w:t>
            </w:r>
          </w:p>
        </w:tc>
        <w:tc>
          <w:tcPr>
            <w:tcW w:w="1600" w:type="dxa"/>
            <w:tcBorders>
              <w:top w:val="nil"/>
              <w:left w:val="nil"/>
              <w:bottom w:val="single" w:sz="4" w:space="0" w:color="auto"/>
              <w:right w:val="single" w:sz="4" w:space="0" w:color="auto"/>
            </w:tcBorders>
            <w:shd w:val="clear" w:color="auto" w:fill="auto"/>
            <w:noWrap/>
            <w:vAlign w:val="bottom"/>
            <w:hideMark/>
          </w:tcPr>
          <w:p w14:paraId="150FC8F8" w14:textId="77777777" w:rsidR="00575FCB" w:rsidRDefault="00575FCB" w:rsidP="00571DBC">
            <w:pPr>
              <w:jc w:val="center"/>
              <w:rPr>
                <w:rFonts w:ascii="Calibri" w:hAnsi="Calibri"/>
                <w:color w:val="000000"/>
              </w:rPr>
            </w:pPr>
            <w:r>
              <w:rPr>
                <w:rFonts w:ascii="Calibri" w:hAnsi="Calibri"/>
                <w:color w:val="000000"/>
              </w:rPr>
              <w:t>2</w:t>
            </w:r>
          </w:p>
        </w:tc>
      </w:tr>
      <w:tr w:rsidR="00575FCB" w14:paraId="4C214108"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9ACF423" w14:textId="77777777" w:rsidR="00575FCB" w:rsidRDefault="00575FCB" w:rsidP="00571DBC">
            <w:pPr>
              <w:rPr>
                <w:rFonts w:ascii="Calibri" w:hAnsi="Calibri"/>
                <w:color w:val="000000"/>
              </w:rPr>
            </w:pPr>
            <w:r>
              <w:rPr>
                <w:rFonts w:ascii="Calibri" w:hAnsi="Calibri"/>
                <w:color w:val="000000"/>
              </w:rPr>
              <w:t>06/2017/0662</w:t>
            </w:r>
          </w:p>
        </w:tc>
        <w:tc>
          <w:tcPr>
            <w:tcW w:w="4300" w:type="dxa"/>
            <w:tcBorders>
              <w:top w:val="nil"/>
              <w:left w:val="nil"/>
              <w:bottom w:val="single" w:sz="4" w:space="0" w:color="auto"/>
              <w:right w:val="single" w:sz="4" w:space="0" w:color="auto"/>
            </w:tcBorders>
            <w:shd w:val="clear" w:color="auto" w:fill="auto"/>
            <w:vAlign w:val="bottom"/>
            <w:hideMark/>
          </w:tcPr>
          <w:p w14:paraId="0B1EAE65" w14:textId="77777777" w:rsidR="00575FCB" w:rsidRDefault="00575FCB" w:rsidP="00571DBC">
            <w:pPr>
              <w:rPr>
                <w:rFonts w:ascii="Calibri" w:hAnsi="Calibri"/>
                <w:color w:val="000000"/>
              </w:rPr>
            </w:pPr>
            <w:r>
              <w:rPr>
                <w:rFonts w:ascii="Calibri" w:hAnsi="Calibri"/>
                <w:color w:val="000000"/>
              </w:rPr>
              <w:t>land adjacent Ribble Lodge, 199-201 Ribbleton Ave</w:t>
            </w:r>
          </w:p>
        </w:tc>
        <w:tc>
          <w:tcPr>
            <w:tcW w:w="1600" w:type="dxa"/>
            <w:tcBorders>
              <w:top w:val="nil"/>
              <w:left w:val="nil"/>
              <w:bottom w:val="single" w:sz="4" w:space="0" w:color="auto"/>
              <w:right w:val="single" w:sz="4" w:space="0" w:color="auto"/>
            </w:tcBorders>
            <w:shd w:val="clear" w:color="auto" w:fill="auto"/>
            <w:noWrap/>
            <w:vAlign w:val="bottom"/>
            <w:hideMark/>
          </w:tcPr>
          <w:p w14:paraId="33151DB4" w14:textId="77777777" w:rsidR="00575FCB" w:rsidRDefault="00575FCB" w:rsidP="00571DBC">
            <w:pPr>
              <w:jc w:val="center"/>
              <w:rPr>
                <w:rFonts w:ascii="Calibri" w:hAnsi="Calibri"/>
                <w:color w:val="000000"/>
              </w:rPr>
            </w:pPr>
            <w:r>
              <w:rPr>
                <w:rFonts w:ascii="Calibri" w:hAnsi="Calibri"/>
                <w:color w:val="000000"/>
              </w:rPr>
              <w:t>2</w:t>
            </w:r>
          </w:p>
        </w:tc>
      </w:tr>
      <w:tr w:rsidR="00575FCB" w14:paraId="7A7AF4E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2C8A40D" w14:textId="77777777" w:rsidR="00575FCB" w:rsidRDefault="00575FCB" w:rsidP="00571DBC">
            <w:pPr>
              <w:rPr>
                <w:rFonts w:ascii="Calibri" w:hAnsi="Calibri"/>
                <w:color w:val="000000"/>
              </w:rPr>
            </w:pPr>
            <w:r>
              <w:rPr>
                <w:rFonts w:ascii="Calibri" w:hAnsi="Calibri"/>
                <w:color w:val="000000"/>
              </w:rPr>
              <w:t>06/2017/0673</w:t>
            </w:r>
          </w:p>
        </w:tc>
        <w:tc>
          <w:tcPr>
            <w:tcW w:w="4300" w:type="dxa"/>
            <w:tcBorders>
              <w:top w:val="nil"/>
              <w:left w:val="nil"/>
              <w:bottom w:val="single" w:sz="4" w:space="0" w:color="auto"/>
              <w:right w:val="single" w:sz="4" w:space="0" w:color="auto"/>
            </w:tcBorders>
            <w:shd w:val="clear" w:color="auto" w:fill="auto"/>
            <w:vAlign w:val="bottom"/>
            <w:hideMark/>
          </w:tcPr>
          <w:p w14:paraId="564A5FE3" w14:textId="77777777" w:rsidR="00575FCB" w:rsidRDefault="00575FCB" w:rsidP="00571DBC">
            <w:pPr>
              <w:rPr>
                <w:rFonts w:ascii="Calibri" w:hAnsi="Calibri"/>
                <w:color w:val="000000"/>
              </w:rPr>
            </w:pPr>
            <w:r>
              <w:rPr>
                <w:rFonts w:ascii="Calibri" w:hAnsi="Calibri"/>
                <w:color w:val="000000"/>
              </w:rPr>
              <w:t>35, 37 &amp; 39 Manchester Road</w:t>
            </w:r>
          </w:p>
        </w:tc>
        <w:tc>
          <w:tcPr>
            <w:tcW w:w="1600" w:type="dxa"/>
            <w:tcBorders>
              <w:top w:val="nil"/>
              <w:left w:val="nil"/>
              <w:bottom w:val="single" w:sz="4" w:space="0" w:color="auto"/>
              <w:right w:val="single" w:sz="4" w:space="0" w:color="auto"/>
            </w:tcBorders>
            <w:shd w:val="clear" w:color="auto" w:fill="auto"/>
            <w:noWrap/>
            <w:vAlign w:val="bottom"/>
            <w:hideMark/>
          </w:tcPr>
          <w:p w14:paraId="7E4D6725" w14:textId="77777777" w:rsidR="00575FCB" w:rsidRDefault="00575FCB" w:rsidP="00571DBC">
            <w:pPr>
              <w:jc w:val="center"/>
              <w:rPr>
                <w:rFonts w:ascii="Calibri" w:hAnsi="Calibri"/>
                <w:color w:val="000000"/>
              </w:rPr>
            </w:pPr>
            <w:r>
              <w:rPr>
                <w:rFonts w:ascii="Calibri" w:hAnsi="Calibri"/>
                <w:color w:val="000000"/>
              </w:rPr>
              <w:t>4</w:t>
            </w:r>
          </w:p>
        </w:tc>
      </w:tr>
      <w:tr w:rsidR="00575FCB" w14:paraId="0CE71ED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A12CC96" w14:textId="77777777" w:rsidR="00575FCB" w:rsidRDefault="00575FCB" w:rsidP="00571DBC">
            <w:pPr>
              <w:rPr>
                <w:rFonts w:ascii="Calibri" w:hAnsi="Calibri"/>
                <w:color w:val="000000"/>
              </w:rPr>
            </w:pPr>
            <w:r>
              <w:rPr>
                <w:rFonts w:ascii="Calibri" w:hAnsi="Calibri"/>
                <w:color w:val="000000"/>
              </w:rPr>
              <w:t>06/2017/0682</w:t>
            </w:r>
          </w:p>
        </w:tc>
        <w:tc>
          <w:tcPr>
            <w:tcW w:w="4300" w:type="dxa"/>
            <w:tcBorders>
              <w:top w:val="nil"/>
              <w:left w:val="nil"/>
              <w:bottom w:val="single" w:sz="4" w:space="0" w:color="auto"/>
              <w:right w:val="single" w:sz="4" w:space="0" w:color="auto"/>
            </w:tcBorders>
            <w:shd w:val="clear" w:color="auto" w:fill="auto"/>
            <w:vAlign w:val="bottom"/>
            <w:hideMark/>
          </w:tcPr>
          <w:p w14:paraId="1E3F8204" w14:textId="77777777" w:rsidR="00575FCB" w:rsidRDefault="00575FCB" w:rsidP="00571DBC">
            <w:pPr>
              <w:rPr>
                <w:rFonts w:ascii="Calibri" w:hAnsi="Calibri"/>
                <w:color w:val="000000"/>
              </w:rPr>
            </w:pPr>
            <w:r>
              <w:rPr>
                <w:rFonts w:ascii="Calibri" w:hAnsi="Calibri"/>
                <w:color w:val="000000"/>
              </w:rPr>
              <w:t>228-232 Deepdale Rd</w:t>
            </w:r>
          </w:p>
        </w:tc>
        <w:tc>
          <w:tcPr>
            <w:tcW w:w="1600" w:type="dxa"/>
            <w:tcBorders>
              <w:top w:val="nil"/>
              <w:left w:val="nil"/>
              <w:bottom w:val="single" w:sz="4" w:space="0" w:color="auto"/>
              <w:right w:val="single" w:sz="4" w:space="0" w:color="auto"/>
            </w:tcBorders>
            <w:shd w:val="clear" w:color="auto" w:fill="auto"/>
            <w:noWrap/>
            <w:vAlign w:val="bottom"/>
            <w:hideMark/>
          </w:tcPr>
          <w:p w14:paraId="056BA009" w14:textId="77777777" w:rsidR="00575FCB" w:rsidRDefault="00575FCB" w:rsidP="00571DBC">
            <w:pPr>
              <w:jc w:val="center"/>
              <w:rPr>
                <w:rFonts w:ascii="Calibri" w:hAnsi="Calibri"/>
                <w:color w:val="000000"/>
              </w:rPr>
            </w:pPr>
            <w:r>
              <w:rPr>
                <w:rFonts w:ascii="Calibri" w:hAnsi="Calibri"/>
                <w:color w:val="000000"/>
              </w:rPr>
              <w:t>1</w:t>
            </w:r>
          </w:p>
        </w:tc>
      </w:tr>
      <w:tr w:rsidR="00575FCB" w14:paraId="3A94350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995C51E" w14:textId="77777777" w:rsidR="00575FCB" w:rsidRDefault="00575FCB" w:rsidP="00571DBC">
            <w:pPr>
              <w:rPr>
                <w:rFonts w:ascii="Calibri" w:hAnsi="Calibri"/>
                <w:color w:val="000000"/>
              </w:rPr>
            </w:pPr>
            <w:r>
              <w:rPr>
                <w:rFonts w:ascii="Calibri" w:hAnsi="Calibri"/>
                <w:color w:val="000000"/>
              </w:rPr>
              <w:t>06/2017/0685</w:t>
            </w:r>
          </w:p>
        </w:tc>
        <w:tc>
          <w:tcPr>
            <w:tcW w:w="4300" w:type="dxa"/>
            <w:tcBorders>
              <w:top w:val="nil"/>
              <w:left w:val="nil"/>
              <w:bottom w:val="single" w:sz="4" w:space="0" w:color="auto"/>
              <w:right w:val="single" w:sz="4" w:space="0" w:color="auto"/>
            </w:tcBorders>
            <w:shd w:val="clear" w:color="auto" w:fill="auto"/>
            <w:vAlign w:val="bottom"/>
            <w:hideMark/>
          </w:tcPr>
          <w:p w14:paraId="21B7C22D" w14:textId="77777777" w:rsidR="00575FCB" w:rsidRDefault="00575FCB" w:rsidP="00571DBC">
            <w:pPr>
              <w:rPr>
                <w:rFonts w:ascii="Calibri" w:hAnsi="Calibri"/>
                <w:color w:val="000000"/>
              </w:rPr>
            </w:pPr>
            <w:r>
              <w:rPr>
                <w:rFonts w:ascii="Calibri" w:hAnsi="Calibri"/>
                <w:color w:val="000000"/>
              </w:rPr>
              <w:t xml:space="preserve">2 Taylor Street </w:t>
            </w:r>
          </w:p>
        </w:tc>
        <w:tc>
          <w:tcPr>
            <w:tcW w:w="1600" w:type="dxa"/>
            <w:tcBorders>
              <w:top w:val="nil"/>
              <w:left w:val="nil"/>
              <w:bottom w:val="single" w:sz="4" w:space="0" w:color="auto"/>
              <w:right w:val="single" w:sz="4" w:space="0" w:color="auto"/>
            </w:tcBorders>
            <w:shd w:val="clear" w:color="auto" w:fill="auto"/>
            <w:noWrap/>
            <w:vAlign w:val="bottom"/>
            <w:hideMark/>
          </w:tcPr>
          <w:p w14:paraId="21A10D9E" w14:textId="77777777" w:rsidR="00575FCB" w:rsidRDefault="00575FCB" w:rsidP="00571DBC">
            <w:pPr>
              <w:jc w:val="center"/>
              <w:rPr>
                <w:rFonts w:ascii="Calibri" w:hAnsi="Calibri"/>
                <w:color w:val="000000"/>
              </w:rPr>
            </w:pPr>
            <w:r>
              <w:rPr>
                <w:rFonts w:ascii="Calibri" w:hAnsi="Calibri"/>
                <w:color w:val="000000"/>
              </w:rPr>
              <w:t>1</w:t>
            </w:r>
          </w:p>
        </w:tc>
      </w:tr>
      <w:tr w:rsidR="00575FCB" w14:paraId="15171A27"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2C2093B" w14:textId="77777777" w:rsidR="00575FCB" w:rsidRDefault="00575FCB" w:rsidP="00571DBC">
            <w:pPr>
              <w:rPr>
                <w:rFonts w:ascii="Calibri" w:hAnsi="Calibri"/>
                <w:color w:val="000000"/>
              </w:rPr>
            </w:pPr>
            <w:r>
              <w:rPr>
                <w:rFonts w:ascii="Calibri" w:hAnsi="Calibri"/>
                <w:color w:val="000000"/>
              </w:rPr>
              <w:t>06/2017/0708</w:t>
            </w:r>
          </w:p>
        </w:tc>
        <w:tc>
          <w:tcPr>
            <w:tcW w:w="4300" w:type="dxa"/>
            <w:tcBorders>
              <w:top w:val="nil"/>
              <w:left w:val="nil"/>
              <w:bottom w:val="single" w:sz="4" w:space="0" w:color="auto"/>
              <w:right w:val="single" w:sz="4" w:space="0" w:color="auto"/>
            </w:tcBorders>
            <w:shd w:val="clear" w:color="auto" w:fill="auto"/>
            <w:vAlign w:val="bottom"/>
            <w:hideMark/>
          </w:tcPr>
          <w:p w14:paraId="48E8FA2B" w14:textId="77777777" w:rsidR="00575FCB" w:rsidRDefault="00575FCB" w:rsidP="00571DBC">
            <w:pPr>
              <w:rPr>
                <w:rFonts w:ascii="Calibri" w:hAnsi="Calibri"/>
                <w:color w:val="000000"/>
              </w:rPr>
            </w:pPr>
            <w:r>
              <w:rPr>
                <w:rFonts w:ascii="Calibri" w:hAnsi="Calibri"/>
                <w:color w:val="000000"/>
              </w:rPr>
              <w:t>Land Adjacent Fell View Pudding Pie Nook Lane</w:t>
            </w:r>
          </w:p>
        </w:tc>
        <w:tc>
          <w:tcPr>
            <w:tcW w:w="1600" w:type="dxa"/>
            <w:tcBorders>
              <w:top w:val="nil"/>
              <w:left w:val="nil"/>
              <w:bottom w:val="single" w:sz="4" w:space="0" w:color="auto"/>
              <w:right w:val="single" w:sz="4" w:space="0" w:color="auto"/>
            </w:tcBorders>
            <w:shd w:val="clear" w:color="auto" w:fill="auto"/>
            <w:noWrap/>
            <w:vAlign w:val="bottom"/>
            <w:hideMark/>
          </w:tcPr>
          <w:p w14:paraId="2CD22661" w14:textId="77777777" w:rsidR="00575FCB" w:rsidRDefault="00575FCB" w:rsidP="00571DBC">
            <w:pPr>
              <w:jc w:val="center"/>
              <w:rPr>
                <w:rFonts w:ascii="Calibri" w:hAnsi="Calibri"/>
                <w:color w:val="000000"/>
              </w:rPr>
            </w:pPr>
            <w:r>
              <w:rPr>
                <w:rFonts w:ascii="Calibri" w:hAnsi="Calibri"/>
                <w:color w:val="000000"/>
              </w:rPr>
              <w:t>1</w:t>
            </w:r>
          </w:p>
        </w:tc>
      </w:tr>
      <w:tr w:rsidR="00575FCB" w14:paraId="4D40FD1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2530583" w14:textId="77777777" w:rsidR="00575FCB" w:rsidRDefault="00575FCB" w:rsidP="00571DBC">
            <w:pPr>
              <w:rPr>
                <w:rFonts w:ascii="Calibri" w:hAnsi="Calibri"/>
                <w:color w:val="000000"/>
              </w:rPr>
            </w:pPr>
            <w:r>
              <w:rPr>
                <w:rFonts w:ascii="Calibri" w:hAnsi="Calibri"/>
                <w:color w:val="000000"/>
              </w:rPr>
              <w:t>06/2017/0788</w:t>
            </w:r>
          </w:p>
        </w:tc>
        <w:tc>
          <w:tcPr>
            <w:tcW w:w="4300" w:type="dxa"/>
            <w:tcBorders>
              <w:top w:val="nil"/>
              <w:left w:val="nil"/>
              <w:bottom w:val="single" w:sz="4" w:space="0" w:color="auto"/>
              <w:right w:val="single" w:sz="4" w:space="0" w:color="auto"/>
            </w:tcBorders>
            <w:shd w:val="clear" w:color="auto" w:fill="auto"/>
            <w:vAlign w:val="bottom"/>
            <w:hideMark/>
          </w:tcPr>
          <w:p w14:paraId="36074709" w14:textId="77777777" w:rsidR="00575FCB" w:rsidRDefault="00575FCB" w:rsidP="00571DBC">
            <w:pPr>
              <w:rPr>
                <w:rFonts w:ascii="Calibri" w:hAnsi="Calibri"/>
                <w:color w:val="000000"/>
              </w:rPr>
            </w:pPr>
            <w:r>
              <w:rPr>
                <w:rFonts w:ascii="Calibri" w:hAnsi="Calibri"/>
                <w:color w:val="000000"/>
              </w:rPr>
              <w:t>Lower Hill House Farm Eaves Lane</w:t>
            </w:r>
          </w:p>
        </w:tc>
        <w:tc>
          <w:tcPr>
            <w:tcW w:w="1600" w:type="dxa"/>
            <w:tcBorders>
              <w:top w:val="nil"/>
              <w:left w:val="nil"/>
              <w:bottom w:val="single" w:sz="4" w:space="0" w:color="auto"/>
              <w:right w:val="single" w:sz="4" w:space="0" w:color="auto"/>
            </w:tcBorders>
            <w:shd w:val="clear" w:color="auto" w:fill="auto"/>
            <w:noWrap/>
            <w:vAlign w:val="bottom"/>
            <w:hideMark/>
          </w:tcPr>
          <w:p w14:paraId="503CF2F2" w14:textId="77777777" w:rsidR="00575FCB" w:rsidRDefault="00575FCB" w:rsidP="00571DBC">
            <w:pPr>
              <w:jc w:val="center"/>
              <w:rPr>
                <w:rFonts w:ascii="Calibri" w:hAnsi="Calibri"/>
                <w:color w:val="000000"/>
              </w:rPr>
            </w:pPr>
            <w:r>
              <w:rPr>
                <w:rFonts w:ascii="Calibri" w:hAnsi="Calibri"/>
                <w:color w:val="000000"/>
              </w:rPr>
              <w:t>2</w:t>
            </w:r>
          </w:p>
        </w:tc>
      </w:tr>
      <w:tr w:rsidR="00575FCB" w14:paraId="1FF2D3D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13B1B26" w14:textId="77777777" w:rsidR="00575FCB" w:rsidRDefault="00575FCB" w:rsidP="00571DBC">
            <w:pPr>
              <w:rPr>
                <w:rFonts w:ascii="Calibri" w:hAnsi="Calibri"/>
                <w:color w:val="000000"/>
              </w:rPr>
            </w:pPr>
            <w:r>
              <w:rPr>
                <w:rFonts w:ascii="Calibri" w:hAnsi="Calibri"/>
                <w:color w:val="000000"/>
              </w:rPr>
              <w:t>06/2017/0826</w:t>
            </w:r>
          </w:p>
        </w:tc>
        <w:tc>
          <w:tcPr>
            <w:tcW w:w="4300" w:type="dxa"/>
            <w:tcBorders>
              <w:top w:val="nil"/>
              <w:left w:val="nil"/>
              <w:bottom w:val="single" w:sz="4" w:space="0" w:color="auto"/>
              <w:right w:val="single" w:sz="4" w:space="0" w:color="auto"/>
            </w:tcBorders>
            <w:shd w:val="clear" w:color="auto" w:fill="auto"/>
            <w:vAlign w:val="bottom"/>
            <w:hideMark/>
          </w:tcPr>
          <w:p w14:paraId="638D63EF" w14:textId="77777777" w:rsidR="00575FCB" w:rsidRDefault="00575FCB" w:rsidP="00571DBC">
            <w:pPr>
              <w:rPr>
                <w:rFonts w:ascii="Calibri" w:hAnsi="Calibri"/>
                <w:color w:val="000000"/>
              </w:rPr>
            </w:pPr>
            <w:r>
              <w:rPr>
                <w:rFonts w:ascii="Calibri" w:hAnsi="Calibri"/>
                <w:color w:val="000000"/>
              </w:rPr>
              <w:t>Thirlmere Blackleach Lane</w:t>
            </w:r>
          </w:p>
        </w:tc>
        <w:tc>
          <w:tcPr>
            <w:tcW w:w="1600" w:type="dxa"/>
            <w:tcBorders>
              <w:top w:val="nil"/>
              <w:left w:val="nil"/>
              <w:bottom w:val="single" w:sz="4" w:space="0" w:color="auto"/>
              <w:right w:val="single" w:sz="4" w:space="0" w:color="auto"/>
            </w:tcBorders>
            <w:shd w:val="clear" w:color="auto" w:fill="auto"/>
            <w:noWrap/>
            <w:vAlign w:val="bottom"/>
            <w:hideMark/>
          </w:tcPr>
          <w:p w14:paraId="423FAD94" w14:textId="77777777" w:rsidR="00575FCB" w:rsidRDefault="00575FCB" w:rsidP="00571DBC">
            <w:pPr>
              <w:jc w:val="center"/>
              <w:rPr>
                <w:rFonts w:ascii="Calibri" w:hAnsi="Calibri"/>
                <w:color w:val="000000"/>
              </w:rPr>
            </w:pPr>
            <w:r>
              <w:rPr>
                <w:rFonts w:ascii="Calibri" w:hAnsi="Calibri"/>
                <w:color w:val="000000"/>
              </w:rPr>
              <w:t>1</w:t>
            </w:r>
          </w:p>
        </w:tc>
      </w:tr>
      <w:tr w:rsidR="00575FCB" w14:paraId="700D058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1B6C1F7" w14:textId="77777777" w:rsidR="00575FCB" w:rsidRDefault="00575FCB" w:rsidP="00571DBC">
            <w:pPr>
              <w:rPr>
                <w:rFonts w:ascii="Calibri" w:hAnsi="Calibri"/>
                <w:color w:val="000000"/>
              </w:rPr>
            </w:pPr>
            <w:r>
              <w:rPr>
                <w:rFonts w:ascii="Calibri" w:hAnsi="Calibri"/>
                <w:color w:val="000000"/>
              </w:rPr>
              <w:t>06/2017/0840</w:t>
            </w:r>
          </w:p>
        </w:tc>
        <w:tc>
          <w:tcPr>
            <w:tcW w:w="4300" w:type="dxa"/>
            <w:tcBorders>
              <w:top w:val="nil"/>
              <w:left w:val="nil"/>
              <w:bottom w:val="single" w:sz="4" w:space="0" w:color="auto"/>
              <w:right w:val="single" w:sz="4" w:space="0" w:color="auto"/>
            </w:tcBorders>
            <w:shd w:val="clear" w:color="auto" w:fill="auto"/>
            <w:vAlign w:val="bottom"/>
            <w:hideMark/>
          </w:tcPr>
          <w:p w14:paraId="1B3C042A" w14:textId="77777777" w:rsidR="00575FCB" w:rsidRDefault="00575FCB" w:rsidP="00571DBC">
            <w:pPr>
              <w:rPr>
                <w:rFonts w:ascii="Calibri" w:hAnsi="Calibri"/>
                <w:color w:val="000000"/>
              </w:rPr>
            </w:pPr>
            <w:r>
              <w:rPr>
                <w:rFonts w:ascii="Calibri" w:hAnsi="Calibri"/>
                <w:color w:val="000000"/>
              </w:rPr>
              <w:t>135-137 Manchester Road</w:t>
            </w:r>
          </w:p>
        </w:tc>
        <w:tc>
          <w:tcPr>
            <w:tcW w:w="1600" w:type="dxa"/>
            <w:tcBorders>
              <w:top w:val="nil"/>
              <w:left w:val="nil"/>
              <w:bottom w:val="single" w:sz="4" w:space="0" w:color="auto"/>
              <w:right w:val="single" w:sz="4" w:space="0" w:color="auto"/>
            </w:tcBorders>
            <w:shd w:val="clear" w:color="auto" w:fill="auto"/>
            <w:noWrap/>
            <w:vAlign w:val="bottom"/>
            <w:hideMark/>
          </w:tcPr>
          <w:p w14:paraId="68787428" w14:textId="77777777" w:rsidR="00575FCB" w:rsidRDefault="00575FCB" w:rsidP="00571DBC">
            <w:pPr>
              <w:jc w:val="center"/>
              <w:rPr>
                <w:rFonts w:ascii="Calibri" w:hAnsi="Calibri"/>
                <w:color w:val="000000"/>
              </w:rPr>
            </w:pPr>
            <w:r>
              <w:rPr>
                <w:rFonts w:ascii="Calibri" w:hAnsi="Calibri"/>
                <w:color w:val="000000"/>
              </w:rPr>
              <w:t>1</w:t>
            </w:r>
          </w:p>
        </w:tc>
      </w:tr>
      <w:tr w:rsidR="00575FCB" w14:paraId="207F344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E994A68" w14:textId="77777777" w:rsidR="00575FCB" w:rsidRDefault="00575FCB" w:rsidP="00571DBC">
            <w:pPr>
              <w:rPr>
                <w:rFonts w:ascii="Calibri" w:hAnsi="Calibri"/>
                <w:color w:val="000000"/>
              </w:rPr>
            </w:pPr>
            <w:r>
              <w:rPr>
                <w:rFonts w:ascii="Calibri" w:hAnsi="Calibri"/>
                <w:color w:val="000000"/>
              </w:rPr>
              <w:t>06/2017/0843</w:t>
            </w:r>
          </w:p>
        </w:tc>
        <w:tc>
          <w:tcPr>
            <w:tcW w:w="4300" w:type="dxa"/>
            <w:tcBorders>
              <w:top w:val="nil"/>
              <w:left w:val="nil"/>
              <w:bottom w:val="single" w:sz="4" w:space="0" w:color="auto"/>
              <w:right w:val="single" w:sz="4" w:space="0" w:color="auto"/>
            </w:tcBorders>
            <w:shd w:val="clear" w:color="auto" w:fill="auto"/>
            <w:vAlign w:val="bottom"/>
            <w:hideMark/>
          </w:tcPr>
          <w:p w14:paraId="19C84D21" w14:textId="77777777" w:rsidR="00575FCB" w:rsidRDefault="00575FCB" w:rsidP="00571DBC">
            <w:pPr>
              <w:rPr>
                <w:rFonts w:ascii="Calibri" w:hAnsi="Calibri"/>
                <w:color w:val="000000"/>
              </w:rPr>
            </w:pPr>
            <w:r>
              <w:rPr>
                <w:rFonts w:ascii="Calibri" w:hAnsi="Calibri"/>
                <w:color w:val="000000"/>
              </w:rPr>
              <w:t>Union Court 2 Union Street</w:t>
            </w:r>
          </w:p>
        </w:tc>
        <w:tc>
          <w:tcPr>
            <w:tcW w:w="1600" w:type="dxa"/>
            <w:tcBorders>
              <w:top w:val="nil"/>
              <w:left w:val="nil"/>
              <w:bottom w:val="single" w:sz="4" w:space="0" w:color="auto"/>
              <w:right w:val="single" w:sz="4" w:space="0" w:color="auto"/>
            </w:tcBorders>
            <w:shd w:val="clear" w:color="auto" w:fill="auto"/>
            <w:noWrap/>
            <w:vAlign w:val="bottom"/>
            <w:hideMark/>
          </w:tcPr>
          <w:p w14:paraId="34439A32" w14:textId="77777777" w:rsidR="00575FCB" w:rsidRDefault="00575FCB" w:rsidP="00571DBC">
            <w:pPr>
              <w:jc w:val="center"/>
              <w:rPr>
                <w:rFonts w:ascii="Calibri" w:hAnsi="Calibri"/>
                <w:color w:val="000000"/>
              </w:rPr>
            </w:pPr>
            <w:r>
              <w:rPr>
                <w:rFonts w:ascii="Calibri" w:hAnsi="Calibri"/>
                <w:color w:val="000000"/>
              </w:rPr>
              <w:t>3</w:t>
            </w:r>
          </w:p>
        </w:tc>
      </w:tr>
      <w:tr w:rsidR="00575FCB" w14:paraId="3572278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B053F8A" w14:textId="77777777" w:rsidR="00575FCB" w:rsidRDefault="00575FCB" w:rsidP="00571DBC">
            <w:pPr>
              <w:rPr>
                <w:rFonts w:ascii="Calibri" w:hAnsi="Calibri"/>
                <w:color w:val="000000"/>
              </w:rPr>
            </w:pPr>
            <w:r>
              <w:rPr>
                <w:rFonts w:ascii="Calibri" w:hAnsi="Calibri"/>
                <w:color w:val="000000"/>
              </w:rPr>
              <w:t>06/2017/0917</w:t>
            </w:r>
          </w:p>
        </w:tc>
        <w:tc>
          <w:tcPr>
            <w:tcW w:w="4300" w:type="dxa"/>
            <w:tcBorders>
              <w:top w:val="nil"/>
              <w:left w:val="nil"/>
              <w:bottom w:val="single" w:sz="4" w:space="0" w:color="auto"/>
              <w:right w:val="single" w:sz="4" w:space="0" w:color="auto"/>
            </w:tcBorders>
            <w:shd w:val="clear" w:color="auto" w:fill="auto"/>
            <w:vAlign w:val="bottom"/>
            <w:hideMark/>
          </w:tcPr>
          <w:p w14:paraId="2363705E" w14:textId="77777777" w:rsidR="00575FCB" w:rsidRDefault="00575FCB" w:rsidP="00571DBC">
            <w:pPr>
              <w:rPr>
                <w:rFonts w:ascii="Calibri" w:hAnsi="Calibri"/>
                <w:color w:val="000000"/>
              </w:rPr>
            </w:pPr>
            <w:r>
              <w:rPr>
                <w:rFonts w:ascii="Calibri" w:hAnsi="Calibri"/>
                <w:color w:val="000000"/>
              </w:rPr>
              <w:t>21-23 East Street</w:t>
            </w:r>
          </w:p>
        </w:tc>
        <w:tc>
          <w:tcPr>
            <w:tcW w:w="1600" w:type="dxa"/>
            <w:tcBorders>
              <w:top w:val="nil"/>
              <w:left w:val="nil"/>
              <w:bottom w:val="single" w:sz="4" w:space="0" w:color="auto"/>
              <w:right w:val="single" w:sz="4" w:space="0" w:color="auto"/>
            </w:tcBorders>
            <w:shd w:val="clear" w:color="auto" w:fill="auto"/>
            <w:noWrap/>
            <w:vAlign w:val="bottom"/>
            <w:hideMark/>
          </w:tcPr>
          <w:p w14:paraId="38DA9AD1" w14:textId="77777777" w:rsidR="00575FCB" w:rsidRDefault="00575FCB" w:rsidP="00571DBC">
            <w:pPr>
              <w:jc w:val="center"/>
              <w:rPr>
                <w:rFonts w:ascii="Calibri" w:hAnsi="Calibri"/>
                <w:color w:val="000000"/>
              </w:rPr>
            </w:pPr>
            <w:r>
              <w:rPr>
                <w:rFonts w:ascii="Calibri" w:hAnsi="Calibri"/>
                <w:color w:val="000000"/>
              </w:rPr>
              <w:t>1</w:t>
            </w:r>
          </w:p>
        </w:tc>
      </w:tr>
      <w:tr w:rsidR="00575FCB" w14:paraId="04A8B58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762690F" w14:textId="77777777" w:rsidR="00575FCB" w:rsidRDefault="00575FCB" w:rsidP="00571DBC">
            <w:pPr>
              <w:rPr>
                <w:rFonts w:ascii="Calibri" w:hAnsi="Calibri"/>
                <w:color w:val="000000"/>
              </w:rPr>
            </w:pPr>
            <w:r>
              <w:rPr>
                <w:rFonts w:ascii="Calibri" w:hAnsi="Calibri"/>
                <w:color w:val="000000"/>
              </w:rPr>
              <w:t>06/2017/0927</w:t>
            </w:r>
          </w:p>
        </w:tc>
        <w:tc>
          <w:tcPr>
            <w:tcW w:w="4300" w:type="dxa"/>
            <w:tcBorders>
              <w:top w:val="nil"/>
              <w:left w:val="nil"/>
              <w:bottom w:val="single" w:sz="4" w:space="0" w:color="auto"/>
              <w:right w:val="single" w:sz="4" w:space="0" w:color="auto"/>
            </w:tcBorders>
            <w:shd w:val="clear" w:color="auto" w:fill="auto"/>
            <w:vAlign w:val="bottom"/>
            <w:hideMark/>
          </w:tcPr>
          <w:p w14:paraId="1565658E" w14:textId="77777777" w:rsidR="00575FCB" w:rsidRDefault="00575FCB" w:rsidP="00571DBC">
            <w:pPr>
              <w:rPr>
                <w:rFonts w:ascii="Calibri" w:hAnsi="Calibri"/>
                <w:color w:val="000000"/>
              </w:rPr>
            </w:pPr>
            <w:r>
              <w:rPr>
                <w:rFonts w:ascii="Calibri" w:hAnsi="Calibri"/>
                <w:color w:val="000000"/>
              </w:rPr>
              <w:t>The Dingles Highgate Close</w:t>
            </w:r>
          </w:p>
        </w:tc>
        <w:tc>
          <w:tcPr>
            <w:tcW w:w="1600" w:type="dxa"/>
            <w:tcBorders>
              <w:top w:val="nil"/>
              <w:left w:val="nil"/>
              <w:bottom w:val="single" w:sz="4" w:space="0" w:color="auto"/>
              <w:right w:val="single" w:sz="4" w:space="0" w:color="auto"/>
            </w:tcBorders>
            <w:shd w:val="clear" w:color="auto" w:fill="auto"/>
            <w:noWrap/>
            <w:vAlign w:val="bottom"/>
            <w:hideMark/>
          </w:tcPr>
          <w:p w14:paraId="6DF5AADC" w14:textId="77777777" w:rsidR="00575FCB" w:rsidRDefault="00575FCB" w:rsidP="00571DBC">
            <w:pPr>
              <w:jc w:val="center"/>
              <w:rPr>
                <w:rFonts w:ascii="Calibri" w:hAnsi="Calibri"/>
                <w:color w:val="000000"/>
              </w:rPr>
            </w:pPr>
            <w:r>
              <w:rPr>
                <w:rFonts w:ascii="Calibri" w:hAnsi="Calibri"/>
                <w:color w:val="000000"/>
              </w:rPr>
              <w:t>1</w:t>
            </w:r>
          </w:p>
        </w:tc>
      </w:tr>
      <w:tr w:rsidR="00575FCB" w14:paraId="173C71B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749D756" w14:textId="77777777" w:rsidR="00575FCB" w:rsidRDefault="00575FCB" w:rsidP="00571DBC">
            <w:pPr>
              <w:rPr>
                <w:rFonts w:ascii="Calibri" w:hAnsi="Calibri"/>
                <w:color w:val="000000"/>
              </w:rPr>
            </w:pPr>
            <w:r>
              <w:rPr>
                <w:rFonts w:ascii="Calibri" w:hAnsi="Calibri"/>
                <w:color w:val="000000"/>
              </w:rPr>
              <w:lastRenderedPageBreak/>
              <w:t>06/2017/0943</w:t>
            </w:r>
          </w:p>
        </w:tc>
        <w:tc>
          <w:tcPr>
            <w:tcW w:w="4300" w:type="dxa"/>
            <w:tcBorders>
              <w:top w:val="nil"/>
              <w:left w:val="nil"/>
              <w:bottom w:val="single" w:sz="4" w:space="0" w:color="auto"/>
              <w:right w:val="single" w:sz="4" w:space="0" w:color="auto"/>
            </w:tcBorders>
            <w:shd w:val="clear" w:color="auto" w:fill="auto"/>
            <w:vAlign w:val="bottom"/>
            <w:hideMark/>
          </w:tcPr>
          <w:p w14:paraId="46D6D469" w14:textId="77777777" w:rsidR="00575FCB" w:rsidRDefault="00575FCB" w:rsidP="00571DBC">
            <w:pPr>
              <w:rPr>
                <w:rFonts w:ascii="Calibri" w:hAnsi="Calibri"/>
                <w:color w:val="000000"/>
              </w:rPr>
            </w:pPr>
            <w:r>
              <w:rPr>
                <w:rFonts w:ascii="Calibri" w:hAnsi="Calibri"/>
                <w:color w:val="000000"/>
              </w:rPr>
              <w:t>25 Wodplumpton Lane</w:t>
            </w:r>
          </w:p>
        </w:tc>
        <w:tc>
          <w:tcPr>
            <w:tcW w:w="1600" w:type="dxa"/>
            <w:tcBorders>
              <w:top w:val="nil"/>
              <w:left w:val="nil"/>
              <w:bottom w:val="single" w:sz="4" w:space="0" w:color="auto"/>
              <w:right w:val="single" w:sz="4" w:space="0" w:color="auto"/>
            </w:tcBorders>
            <w:shd w:val="clear" w:color="auto" w:fill="auto"/>
            <w:noWrap/>
            <w:vAlign w:val="bottom"/>
            <w:hideMark/>
          </w:tcPr>
          <w:p w14:paraId="3A9F95A3" w14:textId="77777777" w:rsidR="00575FCB" w:rsidRDefault="00575FCB" w:rsidP="00571DBC">
            <w:pPr>
              <w:jc w:val="center"/>
              <w:rPr>
                <w:rFonts w:ascii="Calibri" w:hAnsi="Calibri"/>
                <w:color w:val="000000"/>
              </w:rPr>
            </w:pPr>
            <w:r>
              <w:rPr>
                <w:rFonts w:ascii="Calibri" w:hAnsi="Calibri"/>
                <w:color w:val="000000"/>
              </w:rPr>
              <w:t>1</w:t>
            </w:r>
          </w:p>
        </w:tc>
      </w:tr>
      <w:tr w:rsidR="00575FCB" w14:paraId="164F6AB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4E38214" w14:textId="77777777" w:rsidR="00575FCB" w:rsidRDefault="00575FCB" w:rsidP="00571DBC">
            <w:pPr>
              <w:rPr>
                <w:rFonts w:ascii="Calibri" w:hAnsi="Calibri"/>
                <w:color w:val="000000"/>
              </w:rPr>
            </w:pPr>
            <w:r>
              <w:rPr>
                <w:rFonts w:ascii="Calibri" w:hAnsi="Calibri"/>
                <w:color w:val="000000"/>
              </w:rPr>
              <w:t>06/2017/0995</w:t>
            </w:r>
          </w:p>
        </w:tc>
        <w:tc>
          <w:tcPr>
            <w:tcW w:w="4300" w:type="dxa"/>
            <w:tcBorders>
              <w:top w:val="nil"/>
              <w:left w:val="nil"/>
              <w:bottom w:val="single" w:sz="4" w:space="0" w:color="auto"/>
              <w:right w:val="single" w:sz="4" w:space="0" w:color="auto"/>
            </w:tcBorders>
            <w:shd w:val="clear" w:color="auto" w:fill="auto"/>
            <w:vAlign w:val="bottom"/>
            <w:hideMark/>
          </w:tcPr>
          <w:p w14:paraId="2701F1C3" w14:textId="77777777" w:rsidR="00575FCB" w:rsidRDefault="00575FCB" w:rsidP="00571DBC">
            <w:pPr>
              <w:rPr>
                <w:rFonts w:ascii="Calibri" w:hAnsi="Calibri"/>
                <w:color w:val="000000"/>
              </w:rPr>
            </w:pPr>
            <w:r>
              <w:rPr>
                <w:rFonts w:ascii="Calibri" w:hAnsi="Calibri"/>
                <w:color w:val="000000"/>
              </w:rPr>
              <w:t>135-137 Fishwick Parade</w:t>
            </w:r>
          </w:p>
        </w:tc>
        <w:tc>
          <w:tcPr>
            <w:tcW w:w="1600" w:type="dxa"/>
            <w:tcBorders>
              <w:top w:val="nil"/>
              <w:left w:val="nil"/>
              <w:bottom w:val="single" w:sz="4" w:space="0" w:color="auto"/>
              <w:right w:val="single" w:sz="4" w:space="0" w:color="auto"/>
            </w:tcBorders>
            <w:shd w:val="clear" w:color="auto" w:fill="auto"/>
            <w:noWrap/>
            <w:vAlign w:val="bottom"/>
            <w:hideMark/>
          </w:tcPr>
          <w:p w14:paraId="10A49E09" w14:textId="77777777" w:rsidR="00575FCB" w:rsidRDefault="00575FCB" w:rsidP="00571DBC">
            <w:pPr>
              <w:jc w:val="center"/>
              <w:rPr>
                <w:rFonts w:ascii="Calibri" w:hAnsi="Calibri"/>
                <w:color w:val="000000"/>
              </w:rPr>
            </w:pPr>
            <w:r>
              <w:rPr>
                <w:rFonts w:ascii="Calibri" w:hAnsi="Calibri"/>
                <w:color w:val="000000"/>
              </w:rPr>
              <w:t>1</w:t>
            </w:r>
          </w:p>
        </w:tc>
      </w:tr>
      <w:tr w:rsidR="00575FCB" w14:paraId="288790E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BE48E5" w14:textId="77777777" w:rsidR="00575FCB" w:rsidRDefault="00575FCB" w:rsidP="00571DBC">
            <w:pPr>
              <w:rPr>
                <w:rFonts w:ascii="Calibri" w:hAnsi="Calibri"/>
                <w:color w:val="000000"/>
              </w:rPr>
            </w:pPr>
            <w:r>
              <w:rPr>
                <w:rFonts w:ascii="Calibri" w:hAnsi="Calibri"/>
                <w:color w:val="000000"/>
              </w:rPr>
              <w:t>06/2017/0996</w:t>
            </w:r>
          </w:p>
        </w:tc>
        <w:tc>
          <w:tcPr>
            <w:tcW w:w="4300" w:type="dxa"/>
            <w:tcBorders>
              <w:top w:val="nil"/>
              <w:left w:val="nil"/>
              <w:bottom w:val="single" w:sz="4" w:space="0" w:color="auto"/>
              <w:right w:val="single" w:sz="4" w:space="0" w:color="auto"/>
            </w:tcBorders>
            <w:shd w:val="clear" w:color="auto" w:fill="auto"/>
            <w:vAlign w:val="bottom"/>
            <w:hideMark/>
          </w:tcPr>
          <w:p w14:paraId="41FF658A" w14:textId="77777777" w:rsidR="00575FCB" w:rsidRDefault="00575FCB" w:rsidP="00571DBC">
            <w:pPr>
              <w:rPr>
                <w:rFonts w:ascii="Calibri" w:hAnsi="Calibri"/>
                <w:color w:val="000000"/>
              </w:rPr>
            </w:pPr>
            <w:r>
              <w:rPr>
                <w:rFonts w:ascii="Calibri" w:hAnsi="Calibri"/>
                <w:color w:val="000000"/>
              </w:rPr>
              <w:t>18-20 Skeffington Road</w:t>
            </w:r>
          </w:p>
        </w:tc>
        <w:tc>
          <w:tcPr>
            <w:tcW w:w="1600" w:type="dxa"/>
            <w:tcBorders>
              <w:top w:val="nil"/>
              <w:left w:val="nil"/>
              <w:bottom w:val="single" w:sz="4" w:space="0" w:color="auto"/>
              <w:right w:val="single" w:sz="4" w:space="0" w:color="auto"/>
            </w:tcBorders>
            <w:shd w:val="clear" w:color="auto" w:fill="auto"/>
            <w:noWrap/>
            <w:vAlign w:val="bottom"/>
            <w:hideMark/>
          </w:tcPr>
          <w:p w14:paraId="7DE72BC8" w14:textId="77777777" w:rsidR="00575FCB" w:rsidRDefault="00575FCB" w:rsidP="00571DBC">
            <w:pPr>
              <w:jc w:val="center"/>
              <w:rPr>
                <w:rFonts w:ascii="Calibri" w:hAnsi="Calibri"/>
                <w:color w:val="000000"/>
              </w:rPr>
            </w:pPr>
            <w:r>
              <w:rPr>
                <w:rFonts w:ascii="Calibri" w:hAnsi="Calibri"/>
                <w:color w:val="000000"/>
              </w:rPr>
              <w:t>4</w:t>
            </w:r>
          </w:p>
        </w:tc>
      </w:tr>
      <w:tr w:rsidR="00575FCB" w14:paraId="6CD0F02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3CE50C5" w14:textId="77777777" w:rsidR="00575FCB" w:rsidRDefault="00575FCB" w:rsidP="00571DBC">
            <w:pPr>
              <w:rPr>
                <w:rFonts w:ascii="Calibri" w:hAnsi="Calibri"/>
                <w:color w:val="000000"/>
              </w:rPr>
            </w:pPr>
            <w:r>
              <w:rPr>
                <w:rFonts w:ascii="Calibri" w:hAnsi="Calibri"/>
                <w:color w:val="000000"/>
              </w:rPr>
              <w:t>06/2017/1049</w:t>
            </w:r>
          </w:p>
        </w:tc>
        <w:tc>
          <w:tcPr>
            <w:tcW w:w="4300" w:type="dxa"/>
            <w:tcBorders>
              <w:top w:val="nil"/>
              <w:left w:val="nil"/>
              <w:bottom w:val="single" w:sz="4" w:space="0" w:color="auto"/>
              <w:right w:val="single" w:sz="4" w:space="0" w:color="auto"/>
            </w:tcBorders>
            <w:shd w:val="clear" w:color="auto" w:fill="auto"/>
            <w:vAlign w:val="center"/>
            <w:hideMark/>
          </w:tcPr>
          <w:p w14:paraId="4CFD7C84" w14:textId="77777777" w:rsidR="00575FCB" w:rsidRDefault="00575FCB" w:rsidP="00571DBC">
            <w:pPr>
              <w:rPr>
                <w:rFonts w:ascii="Calibri" w:hAnsi="Calibri"/>
                <w:color w:val="000000"/>
              </w:rPr>
            </w:pPr>
            <w:r>
              <w:rPr>
                <w:rFonts w:ascii="Calibri" w:hAnsi="Calibri"/>
                <w:color w:val="000000"/>
              </w:rPr>
              <w:t xml:space="preserve">Brentwood House 15 Victoria Road </w:t>
            </w:r>
          </w:p>
        </w:tc>
        <w:tc>
          <w:tcPr>
            <w:tcW w:w="1600" w:type="dxa"/>
            <w:tcBorders>
              <w:top w:val="nil"/>
              <w:left w:val="nil"/>
              <w:bottom w:val="single" w:sz="4" w:space="0" w:color="auto"/>
              <w:right w:val="single" w:sz="4" w:space="0" w:color="auto"/>
            </w:tcBorders>
            <w:shd w:val="clear" w:color="auto" w:fill="auto"/>
            <w:noWrap/>
            <w:vAlign w:val="bottom"/>
            <w:hideMark/>
          </w:tcPr>
          <w:p w14:paraId="339EC3F9" w14:textId="77777777" w:rsidR="00575FCB" w:rsidRDefault="00575FCB" w:rsidP="00571DBC">
            <w:pPr>
              <w:jc w:val="center"/>
              <w:rPr>
                <w:rFonts w:ascii="Calibri" w:hAnsi="Calibri"/>
                <w:color w:val="000000"/>
              </w:rPr>
            </w:pPr>
            <w:r>
              <w:rPr>
                <w:rFonts w:ascii="Calibri" w:hAnsi="Calibri"/>
                <w:color w:val="000000"/>
              </w:rPr>
              <w:t>1</w:t>
            </w:r>
          </w:p>
        </w:tc>
      </w:tr>
      <w:tr w:rsidR="00575FCB" w14:paraId="7E61B42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6994FE6" w14:textId="77777777" w:rsidR="00575FCB" w:rsidRDefault="00575FCB" w:rsidP="00571DBC">
            <w:pPr>
              <w:rPr>
                <w:rFonts w:ascii="Calibri" w:hAnsi="Calibri"/>
                <w:color w:val="000000"/>
              </w:rPr>
            </w:pPr>
            <w:r>
              <w:rPr>
                <w:rFonts w:ascii="Calibri" w:hAnsi="Calibri"/>
                <w:color w:val="000000"/>
              </w:rPr>
              <w:t>06/2017/1060</w:t>
            </w:r>
          </w:p>
        </w:tc>
        <w:tc>
          <w:tcPr>
            <w:tcW w:w="4300" w:type="dxa"/>
            <w:tcBorders>
              <w:top w:val="nil"/>
              <w:left w:val="nil"/>
              <w:bottom w:val="single" w:sz="4" w:space="0" w:color="auto"/>
              <w:right w:val="single" w:sz="4" w:space="0" w:color="auto"/>
            </w:tcBorders>
            <w:shd w:val="clear" w:color="auto" w:fill="auto"/>
            <w:vAlign w:val="center"/>
            <w:hideMark/>
          </w:tcPr>
          <w:p w14:paraId="629AF4A8" w14:textId="77777777" w:rsidR="00575FCB" w:rsidRDefault="00575FCB" w:rsidP="00571DBC">
            <w:pPr>
              <w:rPr>
                <w:rFonts w:ascii="Calibri" w:hAnsi="Calibri"/>
                <w:color w:val="000000"/>
              </w:rPr>
            </w:pPr>
            <w:r>
              <w:rPr>
                <w:rFonts w:ascii="Calibri" w:hAnsi="Calibri"/>
                <w:color w:val="000000"/>
              </w:rPr>
              <w:t>Domus Iii, Durton Lane</w:t>
            </w:r>
          </w:p>
        </w:tc>
        <w:tc>
          <w:tcPr>
            <w:tcW w:w="1600" w:type="dxa"/>
            <w:tcBorders>
              <w:top w:val="nil"/>
              <w:left w:val="nil"/>
              <w:bottom w:val="single" w:sz="4" w:space="0" w:color="auto"/>
              <w:right w:val="single" w:sz="4" w:space="0" w:color="auto"/>
            </w:tcBorders>
            <w:shd w:val="clear" w:color="auto" w:fill="auto"/>
            <w:noWrap/>
            <w:vAlign w:val="bottom"/>
            <w:hideMark/>
          </w:tcPr>
          <w:p w14:paraId="6DA8C385" w14:textId="77777777" w:rsidR="00575FCB" w:rsidRDefault="00575FCB" w:rsidP="00571DBC">
            <w:pPr>
              <w:jc w:val="center"/>
              <w:rPr>
                <w:rFonts w:ascii="Calibri" w:hAnsi="Calibri"/>
                <w:color w:val="000000"/>
              </w:rPr>
            </w:pPr>
            <w:r>
              <w:rPr>
                <w:rFonts w:ascii="Calibri" w:hAnsi="Calibri"/>
                <w:color w:val="000000"/>
              </w:rPr>
              <w:t>1</w:t>
            </w:r>
          </w:p>
        </w:tc>
      </w:tr>
      <w:tr w:rsidR="00575FCB" w14:paraId="7F8E9FC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5486F12" w14:textId="77777777" w:rsidR="00575FCB" w:rsidRDefault="00575FCB" w:rsidP="00571DBC">
            <w:pPr>
              <w:rPr>
                <w:rFonts w:ascii="Calibri" w:hAnsi="Calibri"/>
                <w:color w:val="000000"/>
              </w:rPr>
            </w:pPr>
            <w:r>
              <w:rPr>
                <w:rFonts w:ascii="Calibri" w:hAnsi="Calibri"/>
                <w:color w:val="000000"/>
              </w:rPr>
              <w:t>06/2017/1080</w:t>
            </w:r>
          </w:p>
        </w:tc>
        <w:tc>
          <w:tcPr>
            <w:tcW w:w="4300" w:type="dxa"/>
            <w:tcBorders>
              <w:top w:val="nil"/>
              <w:left w:val="nil"/>
              <w:bottom w:val="single" w:sz="4" w:space="0" w:color="auto"/>
              <w:right w:val="single" w:sz="4" w:space="0" w:color="auto"/>
            </w:tcBorders>
            <w:shd w:val="clear" w:color="auto" w:fill="auto"/>
            <w:vAlign w:val="bottom"/>
            <w:hideMark/>
          </w:tcPr>
          <w:p w14:paraId="46D9BC9C" w14:textId="77777777" w:rsidR="00575FCB" w:rsidRDefault="00575FCB" w:rsidP="00571DBC">
            <w:pPr>
              <w:rPr>
                <w:rFonts w:ascii="Calibri" w:hAnsi="Calibri"/>
                <w:color w:val="000000"/>
              </w:rPr>
            </w:pPr>
            <w:r>
              <w:rPr>
                <w:rFonts w:ascii="Calibri" w:hAnsi="Calibri"/>
                <w:color w:val="000000"/>
              </w:rPr>
              <w:t>Land adjacent 1 Fermor Road</w:t>
            </w:r>
          </w:p>
        </w:tc>
        <w:tc>
          <w:tcPr>
            <w:tcW w:w="1600" w:type="dxa"/>
            <w:tcBorders>
              <w:top w:val="nil"/>
              <w:left w:val="nil"/>
              <w:bottom w:val="single" w:sz="4" w:space="0" w:color="auto"/>
              <w:right w:val="single" w:sz="4" w:space="0" w:color="auto"/>
            </w:tcBorders>
            <w:shd w:val="clear" w:color="auto" w:fill="auto"/>
            <w:noWrap/>
            <w:vAlign w:val="bottom"/>
            <w:hideMark/>
          </w:tcPr>
          <w:p w14:paraId="2A2599EB" w14:textId="77777777" w:rsidR="00575FCB" w:rsidRDefault="00575FCB" w:rsidP="00571DBC">
            <w:pPr>
              <w:jc w:val="center"/>
              <w:rPr>
                <w:rFonts w:ascii="Calibri" w:hAnsi="Calibri"/>
                <w:color w:val="000000"/>
              </w:rPr>
            </w:pPr>
            <w:r>
              <w:rPr>
                <w:rFonts w:ascii="Calibri" w:hAnsi="Calibri"/>
                <w:color w:val="000000"/>
              </w:rPr>
              <w:t>1</w:t>
            </w:r>
          </w:p>
        </w:tc>
      </w:tr>
      <w:tr w:rsidR="00575FCB" w14:paraId="6061610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D94026A" w14:textId="77777777" w:rsidR="00575FCB" w:rsidRDefault="00575FCB" w:rsidP="00571DBC">
            <w:pPr>
              <w:rPr>
                <w:rFonts w:ascii="Calibri" w:hAnsi="Calibri"/>
                <w:color w:val="000000"/>
              </w:rPr>
            </w:pPr>
            <w:r>
              <w:rPr>
                <w:rFonts w:ascii="Calibri" w:hAnsi="Calibri"/>
                <w:color w:val="000000"/>
              </w:rPr>
              <w:t>06/2017/1125</w:t>
            </w:r>
          </w:p>
        </w:tc>
        <w:tc>
          <w:tcPr>
            <w:tcW w:w="4300" w:type="dxa"/>
            <w:tcBorders>
              <w:top w:val="nil"/>
              <w:left w:val="nil"/>
              <w:bottom w:val="single" w:sz="4" w:space="0" w:color="auto"/>
              <w:right w:val="single" w:sz="4" w:space="0" w:color="auto"/>
            </w:tcBorders>
            <w:shd w:val="clear" w:color="auto" w:fill="auto"/>
            <w:vAlign w:val="center"/>
            <w:hideMark/>
          </w:tcPr>
          <w:p w14:paraId="522D58AD" w14:textId="77777777" w:rsidR="00575FCB" w:rsidRDefault="00575FCB" w:rsidP="00571DBC">
            <w:pPr>
              <w:rPr>
                <w:rFonts w:ascii="Calibri" w:hAnsi="Calibri"/>
                <w:color w:val="000000"/>
              </w:rPr>
            </w:pPr>
            <w:r>
              <w:rPr>
                <w:rFonts w:ascii="Calibri" w:hAnsi="Calibri"/>
                <w:color w:val="000000"/>
              </w:rPr>
              <w:t xml:space="preserve">Cottam Lodge 34 Miller Lane </w:t>
            </w:r>
          </w:p>
        </w:tc>
        <w:tc>
          <w:tcPr>
            <w:tcW w:w="1600" w:type="dxa"/>
            <w:tcBorders>
              <w:top w:val="nil"/>
              <w:left w:val="nil"/>
              <w:bottom w:val="single" w:sz="4" w:space="0" w:color="auto"/>
              <w:right w:val="single" w:sz="4" w:space="0" w:color="auto"/>
            </w:tcBorders>
            <w:shd w:val="clear" w:color="auto" w:fill="auto"/>
            <w:noWrap/>
            <w:vAlign w:val="bottom"/>
            <w:hideMark/>
          </w:tcPr>
          <w:p w14:paraId="30AFB938" w14:textId="77777777" w:rsidR="00575FCB" w:rsidRDefault="00575FCB" w:rsidP="00571DBC">
            <w:pPr>
              <w:jc w:val="center"/>
              <w:rPr>
                <w:rFonts w:ascii="Calibri" w:hAnsi="Calibri"/>
                <w:color w:val="000000"/>
              </w:rPr>
            </w:pPr>
            <w:r>
              <w:rPr>
                <w:rFonts w:ascii="Calibri" w:hAnsi="Calibri"/>
                <w:color w:val="000000"/>
              </w:rPr>
              <w:t>1</w:t>
            </w:r>
          </w:p>
        </w:tc>
      </w:tr>
      <w:tr w:rsidR="00575FCB" w14:paraId="268FA9C6"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2D5030C" w14:textId="77777777" w:rsidR="00575FCB" w:rsidRDefault="00575FCB" w:rsidP="00571DBC">
            <w:pPr>
              <w:rPr>
                <w:rFonts w:ascii="Calibri" w:hAnsi="Calibri"/>
                <w:color w:val="000000"/>
              </w:rPr>
            </w:pPr>
            <w:r>
              <w:rPr>
                <w:rFonts w:ascii="Calibri" w:hAnsi="Calibri"/>
                <w:color w:val="000000"/>
              </w:rPr>
              <w:t>06/2017/1238</w:t>
            </w:r>
          </w:p>
        </w:tc>
        <w:tc>
          <w:tcPr>
            <w:tcW w:w="4300" w:type="dxa"/>
            <w:tcBorders>
              <w:top w:val="nil"/>
              <w:left w:val="nil"/>
              <w:bottom w:val="single" w:sz="4" w:space="0" w:color="auto"/>
              <w:right w:val="single" w:sz="4" w:space="0" w:color="auto"/>
            </w:tcBorders>
            <w:shd w:val="clear" w:color="auto" w:fill="auto"/>
            <w:vAlign w:val="bottom"/>
            <w:hideMark/>
          </w:tcPr>
          <w:p w14:paraId="10E2963D" w14:textId="77777777" w:rsidR="00575FCB" w:rsidRDefault="00575FCB" w:rsidP="00571DBC">
            <w:pPr>
              <w:rPr>
                <w:rFonts w:ascii="Calibri" w:hAnsi="Calibri"/>
                <w:color w:val="000000"/>
              </w:rPr>
            </w:pPr>
            <w:r>
              <w:rPr>
                <w:rFonts w:ascii="Calibri" w:hAnsi="Calibri"/>
                <w:color w:val="000000"/>
              </w:rPr>
              <w:t>Land to rear of Abbotts Lodge 141 Lightfoot Lane</w:t>
            </w:r>
          </w:p>
        </w:tc>
        <w:tc>
          <w:tcPr>
            <w:tcW w:w="1600" w:type="dxa"/>
            <w:tcBorders>
              <w:top w:val="nil"/>
              <w:left w:val="nil"/>
              <w:bottom w:val="single" w:sz="4" w:space="0" w:color="auto"/>
              <w:right w:val="single" w:sz="4" w:space="0" w:color="auto"/>
            </w:tcBorders>
            <w:shd w:val="clear" w:color="auto" w:fill="auto"/>
            <w:noWrap/>
            <w:vAlign w:val="bottom"/>
            <w:hideMark/>
          </w:tcPr>
          <w:p w14:paraId="5FAA6272" w14:textId="77777777" w:rsidR="00575FCB" w:rsidRDefault="00575FCB" w:rsidP="00571DBC">
            <w:pPr>
              <w:jc w:val="center"/>
              <w:rPr>
                <w:rFonts w:ascii="Calibri" w:hAnsi="Calibri"/>
                <w:color w:val="000000"/>
              </w:rPr>
            </w:pPr>
            <w:r>
              <w:rPr>
                <w:rFonts w:ascii="Calibri" w:hAnsi="Calibri"/>
                <w:color w:val="000000"/>
              </w:rPr>
              <w:t>1</w:t>
            </w:r>
          </w:p>
        </w:tc>
      </w:tr>
      <w:tr w:rsidR="00575FCB" w14:paraId="790C81C7"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070DC28" w14:textId="77777777" w:rsidR="00575FCB" w:rsidRDefault="00575FCB" w:rsidP="00571DBC">
            <w:pPr>
              <w:rPr>
                <w:rFonts w:ascii="Calibri" w:hAnsi="Calibri"/>
                <w:color w:val="000000"/>
              </w:rPr>
            </w:pPr>
            <w:r>
              <w:rPr>
                <w:rFonts w:ascii="Calibri" w:hAnsi="Calibri"/>
                <w:color w:val="000000"/>
              </w:rPr>
              <w:t>06/2017/1247</w:t>
            </w:r>
          </w:p>
        </w:tc>
        <w:tc>
          <w:tcPr>
            <w:tcW w:w="4300" w:type="dxa"/>
            <w:tcBorders>
              <w:top w:val="nil"/>
              <w:left w:val="nil"/>
              <w:bottom w:val="single" w:sz="4" w:space="0" w:color="auto"/>
              <w:right w:val="single" w:sz="4" w:space="0" w:color="auto"/>
            </w:tcBorders>
            <w:shd w:val="clear" w:color="auto" w:fill="auto"/>
            <w:vAlign w:val="bottom"/>
            <w:hideMark/>
          </w:tcPr>
          <w:p w14:paraId="34BAD275" w14:textId="77777777" w:rsidR="00575FCB" w:rsidRDefault="00575FCB" w:rsidP="00571DBC">
            <w:pPr>
              <w:rPr>
                <w:rFonts w:ascii="Calibri" w:hAnsi="Calibri"/>
                <w:color w:val="000000"/>
              </w:rPr>
            </w:pPr>
            <w:r>
              <w:rPr>
                <w:rFonts w:ascii="Calibri" w:hAnsi="Calibri"/>
                <w:color w:val="000000"/>
              </w:rPr>
              <w:t>Land adjacent to Craig Niesh (known locally as End House) Goosnargh Lane</w:t>
            </w:r>
          </w:p>
        </w:tc>
        <w:tc>
          <w:tcPr>
            <w:tcW w:w="1600" w:type="dxa"/>
            <w:tcBorders>
              <w:top w:val="nil"/>
              <w:left w:val="nil"/>
              <w:bottom w:val="single" w:sz="4" w:space="0" w:color="auto"/>
              <w:right w:val="single" w:sz="4" w:space="0" w:color="auto"/>
            </w:tcBorders>
            <w:shd w:val="clear" w:color="auto" w:fill="auto"/>
            <w:noWrap/>
            <w:vAlign w:val="bottom"/>
            <w:hideMark/>
          </w:tcPr>
          <w:p w14:paraId="7E28A9F1" w14:textId="77777777" w:rsidR="00575FCB" w:rsidRDefault="00575FCB" w:rsidP="00571DBC">
            <w:pPr>
              <w:jc w:val="center"/>
              <w:rPr>
                <w:rFonts w:ascii="Calibri" w:hAnsi="Calibri"/>
                <w:color w:val="000000"/>
              </w:rPr>
            </w:pPr>
            <w:r>
              <w:rPr>
                <w:rFonts w:ascii="Calibri" w:hAnsi="Calibri"/>
                <w:color w:val="000000"/>
              </w:rPr>
              <w:t>2</w:t>
            </w:r>
          </w:p>
        </w:tc>
      </w:tr>
      <w:tr w:rsidR="00575FCB" w14:paraId="6B7DAFA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FDB999D" w14:textId="77777777" w:rsidR="00575FCB" w:rsidRDefault="00575FCB" w:rsidP="00571DBC">
            <w:pPr>
              <w:rPr>
                <w:rFonts w:ascii="Calibri" w:hAnsi="Calibri"/>
                <w:color w:val="000000"/>
              </w:rPr>
            </w:pPr>
            <w:r>
              <w:rPr>
                <w:rFonts w:ascii="Calibri" w:hAnsi="Calibri"/>
                <w:color w:val="000000"/>
              </w:rPr>
              <w:t>06/2017/1251</w:t>
            </w:r>
          </w:p>
        </w:tc>
        <w:tc>
          <w:tcPr>
            <w:tcW w:w="4300" w:type="dxa"/>
            <w:tcBorders>
              <w:top w:val="nil"/>
              <w:left w:val="nil"/>
              <w:bottom w:val="single" w:sz="4" w:space="0" w:color="auto"/>
              <w:right w:val="single" w:sz="4" w:space="0" w:color="auto"/>
            </w:tcBorders>
            <w:shd w:val="clear" w:color="auto" w:fill="auto"/>
            <w:vAlign w:val="bottom"/>
            <w:hideMark/>
          </w:tcPr>
          <w:p w14:paraId="56A112A5" w14:textId="77777777" w:rsidR="00575FCB" w:rsidRDefault="00575FCB" w:rsidP="00571DBC">
            <w:pPr>
              <w:rPr>
                <w:rFonts w:ascii="Calibri" w:hAnsi="Calibri"/>
                <w:color w:val="000000"/>
              </w:rPr>
            </w:pPr>
            <w:r>
              <w:rPr>
                <w:rFonts w:ascii="Calibri" w:hAnsi="Calibri"/>
                <w:color w:val="000000"/>
              </w:rPr>
              <w:t>Carr House Farm Preston Road</w:t>
            </w:r>
          </w:p>
        </w:tc>
        <w:tc>
          <w:tcPr>
            <w:tcW w:w="1600" w:type="dxa"/>
            <w:tcBorders>
              <w:top w:val="nil"/>
              <w:left w:val="nil"/>
              <w:bottom w:val="single" w:sz="4" w:space="0" w:color="auto"/>
              <w:right w:val="single" w:sz="4" w:space="0" w:color="auto"/>
            </w:tcBorders>
            <w:shd w:val="clear" w:color="auto" w:fill="auto"/>
            <w:noWrap/>
            <w:vAlign w:val="bottom"/>
            <w:hideMark/>
          </w:tcPr>
          <w:p w14:paraId="7C553275" w14:textId="77777777" w:rsidR="00575FCB" w:rsidRDefault="00575FCB" w:rsidP="00571DBC">
            <w:pPr>
              <w:jc w:val="center"/>
              <w:rPr>
                <w:rFonts w:ascii="Calibri" w:hAnsi="Calibri"/>
                <w:color w:val="000000"/>
              </w:rPr>
            </w:pPr>
            <w:r>
              <w:rPr>
                <w:rFonts w:ascii="Calibri" w:hAnsi="Calibri"/>
                <w:color w:val="000000"/>
              </w:rPr>
              <w:t>1</w:t>
            </w:r>
          </w:p>
        </w:tc>
      </w:tr>
      <w:tr w:rsidR="00575FCB" w14:paraId="031693A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FC7C0E1" w14:textId="77777777" w:rsidR="00575FCB" w:rsidRDefault="00575FCB" w:rsidP="00571DBC">
            <w:pPr>
              <w:rPr>
                <w:rFonts w:ascii="Calibri" w:hAnsi="Calibri"/>
                <w:color w:val="000000"/>
              </w:rPr>
            </w:pPr>
            <w:r>
              <w:rPr>
                <w:rFonts w:ascii="Calibri" w:hAnsi="Calibri"/>
                <w:color w:val="000000"/>
              </w:rPr>
              <w:t>06/2017/1258</w:t>
            </w:r>
          </w:p>
        </w:tc>
        <w:tc>
          <w:tcPr>
            <w:tcW w:w="4300" w:type="dxa"/>
            <w:tcBorders>
              <w:top w:val="nil"/>
              <w:left w:val="nil"/>
              <w:bottom w:val="single" w:sz="4" w:space="0" w:color="auto"/>
              <w:right w:val="single" w:sz="4" w:space="0" w:color="auto"/>
            </w:tcBorders>
            <w:shd w:val="clear" w:color="auto" w:fill="auto"/>
            <w:vAlign w:val="center"/>
            <w:hideMark/>
          </w:tcPr>
          <w:p w14:paraId="3D3F4849" w14:textId="77777777" w:rsidR="00575FCB" w:rsidRDefault="00575FCB" w:rsidP="00571DBC">
            <w:pPr>
              <w:rPr>
                <w:rFonts w:ascii="Calibri" w:hAnsi="Calibri"/>
                <w:color w:val="000000"/>
              </w:rPr>
            </w:pPr>
            <w:r>
              <w:rPr>
                <w:rFonts w:ascii="Calibri" w:hAnsi="Calibri"/>
                <w:color w:val="000000"/>
              </w:rPr>
              <w:t>Whitefield Hse Farm Mayfield Avenue</w:t>
            </w:r>
          </w:p>
        </w:tc>
        <w:tc>
          <w:tcPr>
            <w:tcW w:w="1600" w:type="dxa"/>
            <w:tcBorders>
              <w:top w:val="nil"/>
              <w:left w:val="nil"/>
              <w:bottom w:val="single" w:sz="4" w:space="0" w:color="auto"/>
              <w:right w:val="single" w:sz="4" w:space="0" w:color="auto"/>
            </w:tcBorders>
            <w:shd w:val="clear" w:color="auto" w:fill="auto"/>
            <w:noWrap/>
            <w:vAlign w:val="bottom"/>
            <w:hideMark/>
          </w:tcPr>
          <w:p w14:paraId="3FC4FC79" w14:textId="77777777" w:rsidR="00575FCB" w:rsidRDefault="00575FCB" w:rsidP="00571DBC">
            <w:pPr>
              <w:jc w:val="center"/>
              <w:rPr>
                <w:rFonts w:ascii="Calibri" w:hAnsi="Calibri"/>
                <w:color w:val="000000"/>
              </w:rPr>
            </w:pPr>
            <w:r>
              <w:rPr>
                <w:rFonts w:ascii="Calibri" w:hAnsi="Calibri"/>
                <w:color w:val="000000"/>
              </w:rPr>
              <w:t>1</w:t>
            </w:r>
          </w:p>
        </w:tc>
      </w:tr>
      <w:tr w:rsidR="00575FCB" w14:paraId="5093A4D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42A9A5A" w14:textId="77777777" w:rsidR="00575FCB" w:rsidRDefault="00575FCB" w:rsidP="00571DBC">
            <w:pPr>
              <w:rPr>
                <w:rFonts w:ascii="Calibri" w:hAnsi="Calibri"/>
                <w:color w:val="000000"/>
              </w:rPr>
            </w:pPr>
            <w:r>
              <w:rPr>
                <w:rFonts w:ascii="Calibri" w:hAnsi="Calibri"/>
                <w:color w:val="000000"/>
              </w:rPr>
              <w:t>06/2017/1345</w:t>
            </w:r>
          </w:p>
        </w:tc>
        <w:tc>
          <w:tcPr>
            <w:tcW w:w="4300" w:type="dxa"/>
            <w:tcBorders>
              <w:top w:val="nil"/>
              <w:left w:val="nil"/>
              <w:bottom w:val="single" w:sz="4" w:space="0" w:color="auto"/>
              <w:right w:val="single" w:sz="4" w:space="0" w:color="auto"/>
            </w:tcBorders>
            <w:shd w:val="clear" w:color="auto" w:fill="auto"/>
            <w:vAlign w:val="bottom"/>
            <w:hideMark/>
          </w:tcPr>
          <w:p w14:paraId="417022C6" w14:textId="77777777" w:rsidR="00575FCB" w:rsidRDefault="00575FCB" w:rsidP="00571DBC">
            <w:pPr>
              <w:rPr>
                <w:rFonts w:ascii="Calibri" w:hAnsi="Calibri"/>
                <w:color w:val="000000"/>
              </w:rPr>
            </w:pPr>
            <w:r>
              <w:rPr>
                <w:rFonts w:ascii="Calibri" w:hAnsi="Calibri"/>
                <w:color w:val="000000"/>
              </w:rPr>
              <w:t>Bryars House Lea Lane</w:t>
            </w:r>
          </w:p>
        </w:tc>
        <w:tc>
          <w:tcPr>
            <w:tcW w:w="1600" w:type="dxa"/>
            <w:tcBorders>
              <w:top w:val="nil"/>
              <w:left w:val="nil"/>
              <w:bottom w:val="single" w:sz="4" w:space="0" w:color="auto"/>
              <w:right w:val="single" w:sz="4" w:space="0" w:color="auto"/>
            </w:tcBorders>
            <w:shd w:val="clear" w:color="auto" w:fill="auto"/>
            <w:noWrap/>
            <w:vAlign w:val="bottom"/>
            <w:hideMark/>
          </w:tcPr>
          <w:p w14:paraId="05F2D9A1" w14:textId="77777777" w:rsidR="00575FCB" w:rsidRDefault="00575FCB" w:rsidP="00571DBC">
            <w:pPr>
              <w:jc w:val="center"/>
              <w:rPr>
                <w:rFonts w:ascii="Calibri" w:hAnsi="Calibri"/>
                <w:color w:val="000000"/>
              </w:rPr>
            </w:pPr>
            <w:r>
              <w:rPr>
                <w:rFonts w:ascii="Calibri" w:hAnsi="Calibri"/>
                <w:color w:val="000000"/>
              </w:rPr>
              <w:t>0</w:t>
            </w:r>
          </w:p>
        </w:tc>
      </w:tr>
      <w:tr w:rsidR="00575FCB" w14:paraId="27AE5C0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B27C484" w14:textId="77777777" w:rsidR="00575FCB" w:rsidRDefault="00575FCB" w:rsidP="00571DBC">
            <w:pPr>
              <w:rPr>
                <w:rFonts w:ascii="Calibri" w:hAnsi="Calibri"/>
                <w:color w:val="000000"/>
              </w:rPr>
            </w:pPr>
            <w:r>
              <w:rPr>
                <w:rFonts w:ascii="Calibri" w:hAnsi="Calibri"/>
                <w:color w:val="000000"/>
              </w:rPr>
              <w:t>06/2017/1348</w:t>
            </w:r>
          </w:p>
        </w:tc>
        <w:tc>
          <w:tcPr>
            <w:tcW w:w="4300" w:type="dxa"/>
            <w:tcBorders>
              <w:top w:val="nil"/>
              <w:left w:val="nil"/>
              <w:bottom w:val="single" w:sz="4" w:space="0" w:color="auto"/>
              <w:right w:val="single" w:sz="4" w:space="0" w:color="auto"/>
            </w:tcBorders>
            <w:shd w:val="clear" w:color="auto" w:fill="auto"/>
            <w:vAlign w:val="bottom"/>
            <w:hideMark/>
          </w:tcPr>
          <w:p w14:paraId="4FAAD1D2" w14:textId="77777777" w:rsidR="00575FCB" w:rsidRDefault="00575FCB" w:rsidP="00571DBC">
            <w:pPr>
              <w:rPr>
                <w:rFonts w:ascii="Calibri" w:hAnsi="Calibri"/>
                <w:color w:val="000000"/>
              </w:rPr>
            </w:pPr>
            <w:r>
              <w:rPr>
                <w:rFonts w:ascii="Calibri" w:hAnsi="Calibri"/>
                <w:color w:val="000000"/>
              </w:rPr>
              <w:t>Bridge House Farm Tabley Lane</w:t>
            </w:r>
          </w:p>
        </w:tc>
        <w:tc>
          <w:tcPr>
            <w:tcW w:w="1600" w:type="dxa"/>
            <w:tcBorders>
              <w:top w:val="nil"/>
              <w:left w:val="nil"/>
              <w:bottom w:val="single" w:sz="4" w:space="0" w:color="auto"/>
              <w:right w:val="single" w:sz="4" w:space="0" w:color="auto"/>
            </w:tcBorders>
            <w:shd w:val="clear" w:color="auto" w:fill="auto"/>
            <w:noWrap/>
            <w:vAlign w:val="bottom"/>
            <w:hideMark/>
          </w:tcPr>
          <w:p w14:paraId="67404545" w14:textId="77777777" w:rsidR="00575FCB" w:rsidRDefault="00575FCB" w:rsidP="00571DBC">
            <w:pPr>
              <w:jc w:val="center"/>
              <w:rPr>
                <w:rFonts w:ascii="Calibri" w:hAnsi="Calibri"/>
                <w:color w:val="000000"/>
              </w:rPr>
            </w:pPr>
            <w:r>
              <w:rPr>
                <w:rFonts w:ascii="Calibri" w:hAnsi="Calibri"/>
                <w:color w:val="000000"/>
              </w:rPr>
              <w:t>1</w:t>
            </w:r>
          </w:p>
        </w:tc>
      </w:tr>
      <w:tr w:rsidR="00575FCB" w14:paraId="1C6210E3"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0E65D1" w14:textId="77777777" w:rsidR="00575FCB" w:rsidRDefault="00575FCB" w:rsidP="00571DBC">
            <w:pPr>
              <w:rPr>
                <w:rFonts w:ascii="Calibri" w:hAnsi="Calibri"/>
                <w:color w:val="000000"/>
              </w:rPr>
            </w:pPr>
            <w:r>
              <w:rPr>
                <w:rFonts w:ascii="Calibri" w:hAnsi="Calibri"/>
                <w:color w:val="000000"/>
              </w:rPr>
              <w:t>06/2017/1400</w:t>
            </w:r>
          </w:p>
        </w:tc>
        <w:tc>
          <w:tcPr>
            <w:tcW w:w="4300" w:type="dxa"/>
            <w:tcBorders>
              <w:top w:val="nil"/>
              <w:left w:val="nil"/>
              <w:bottom w:val="single" w:sz="4" w:space="0" w:color="auto"/>
              <w:right w:val="single" w:sz="4" w:space="0" w:color="auto"/>
            </w:tcBorders>
            <w:shd w:val="clear" w:color="auto" w:fill="auto"/>
            <w:vAlign w:val="center"/>
            <w:hideMark/>
          </w:tcPr>
          <w:p w14:paraId="2E64EFDF" w14:textId="77777777" w:rsidR="00575FCB" w:rsidRDefault="00575FCB" w:rsidP="00571DBC">
            <w:pPr>
              <w:rPr>
                <w:rFonts w:ascii="Calibri" w:hAnsi="Calibri"/>
                <w:color w:val="000000"/>
              </w:rPr>
            </w:pPr>
            <w:r>
              <w:rPr>
                <w:rFonts w:ascii="Calibri" w:hAnsi="Calibri"/>
                <w:color w:val="000000"/>
              </w:rPr>
              <w:t>Broadfield Inglewhite Road</w:t>
            </w:r>
          </w:p>
        </w:tc>
        <w:tc>
          <w:tcPr>
            <w:tcW w:w="1600" w:type="dxa"/>
            <w:tcBorders>
              <w:top w:val="nil"/>
              <w:left w:val="nil"/>
              <w:bottom w:val="single" w:sz="4" w:space="0" w:color="auto"/>
              <w:right w:val="single" w:sz="4" w:space="0" w:color="auto"/>
            </w:tcBorders>
            <w:shd w:val="clear" w:color="auto" w:fill="auto"/>
            <w:noWrap/>
            <w:vAlign w:val="bottom"/>
            <w:hideMark/>
          </w:tcPr>
          <w:p w14:paraId="71531BE5" w14:textId="77777777" w:rsidR="00575FCB" w:rsidRDefault="00575FCB" w:rsidP="00571DBC">
            <w:pPr>
              <w:jc w:val="center"/>
              <w:rPr>
                <w:rFonts w:ascii="Calibri" w:hAnsi="Calibri"/>
                <w:color w:val="000000"/>
              </w:rPr>
            </w:pPr>
            <w:r>
              <w:rPr>
                <w:rFonts w:ascii="Calibri" w:hAnsi="Calibri"/>
                <w:color w:val="000000"/>
              </w:rPr>
              <w:t>1</w:t>
            </w:r>
          </w:p>
        </w:tc>
      </w:tr>
      <w:tr w:rsidR="00575FCB" w14:paraId="2290FE8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92E8F21" w14:textId="77777777" w:rsidR="00575FCB" w:rsidRDefault="00575FCB" w:rsidP="00571DBC">
            <w:pPr>
              <w:rPr>
                <w:rFonts w:ascii="Calibri" w:hAnsi="Calibri"/>
                <w:color w:val="000000"/>
              </w:rPr>
            </w:pPr>
            <w:r>
              <w:rPr>
                <w:rFonts w:ascii="Calibri" w:hAnsi="Calibri"/>
                <w:color w:val="000000"/>
              </w:rPr>
              <w:t>06/2017/1401</w:t>
            </w:r>
          </w:p>
        </w:tc>
        <w:tc>
          <w:tcPr>
            <w:tcW w:w="4300" w:type="dxa"/>
            <w:tcBorders>
              <w:top w:val="nil"/>
              <w:left w:val="nil"/>
              <w:bottom w:val="single" w:sz="4" w:space="0" w:color="auto"/>
              <w:right w:val="single" w:sz="4" w:space="0" w:color="auto"/>
            </w:tcBorders>
            <w:shd w:val="clear" w:color="auto" w:fill="auto"/>
            <w:vAlign w:val="center"/>
            <w:hideMark/>
          </w:tcPr>
          <w:p w14:paraId="0A35EDD0" w14:textId="77777777" w:rsidR="00575FCB" w:rsidRDefault="00575FCB" w:rsidP="00571DBC">
            <w:pPr>
              <w:rPr>
                <w:rFonts w:ascii="Calibri" w:hAnsi="Calibri"/>
                <w:color w:val="000000"/>
              </w:rPr>
            </w:pPr>
            <w:r>
              <w:rPr>
                <w:rFonts w:ascii="Calibri" w:hAnsi="Calibri"/>
                <w:color w:val="000000"/>
              </w:rPr>
              <w:t>Broadfield Inglewhite Road</w:t>
            </w:r>
          </w:p>
        </w:tc>
        <w:tc>
          <w:tcPr>
            <w:tcW w:w="1600" w:type="dxa"/>
            <w:tcBorders>
              <w:top w:val="nil"/>
              <w:left w:val="nil"/>
              <w:bottom w:val="single" w:sz="4" w:space="0" w:color="auto"/>
              <w:right w:val="single" w:sz="4" w:space="0" w:color="auto"/>
            </w:tcBorders>
            <w:shd w:val="clear" w:color="auto" w:fill="auto"/>
            <w:noWrap/>
            <w:vAlign w:val="bottom"/>
            <w:hideMark/>
          </w:tcPr>
          <w:p w14:paraId="51F0EBC0" w14:textId="77777777" w:rsidR="00575FCB" w:rsidRDefault="00575FCB" w:rsidP="00571DBC">
            <w:pPr>
              <w:jc w:val="center"/>
              <w:rPr>
                <w:rFonts w:ascii="Calibri" w:hAnsi="Calibri"/>
                <w:color w:val="000000"/>
              </w:rPr>
            </w:pPr>
            <w:r>
              <w:rPr>
                <w:rFonts w:ascii="Calibri" w:hAnsi="Calibri"/>
                <w:color w:val="000000"/>
              </w:rPr>
              <w:t>1</w:t>
            </w:r>
          </w:p>
        </w:tc>
      </w:tr>
      <w:tr w:rsidR="00575FCB" w14:paraId="6EE211A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F80D8A8" w14:textId="77777777" w:rsidR="00575FCB" w:rsidRDefault="00575FCB" w:rsidP="00571DBC">
            <w:pPr>
              <w:rPr>
                <w:rFonts w:ascii="Calibri" w:hAnsi="Calibri"/>
                <w:color w:val="000000"/>
              </w:rPr>
            </w:pPr>
            <w:r>
              <w:rPr>
                <w:rFonts w:ascii="Calibri" w:hAnsi="Calibri"/>
                <w:color w:val="000000"/>
              </w:rPr>
              <w:t>06/2017/1458</w:t>
            </w:r>
          </w:p>
        </w:tc>
        <w:tc>
          <w:tcPr>
            <w:tcW w:w="4300" w:type="dxa"/>
            <w:tcBorders>
              <w:top w:val="nil"/>
              <w:left w:val="nil"/>
              <w:bottom w:val="nil"/>
              <w:right w:val="nil"/>
            </w:tcBorders>
            <w:shd w:val="clear" w:color="auto" w:fill="auto"/>
            <w:vAlign w:val="bottom"/>
            <w:hideMark/>
          </w:tcPr>
          <w:p w14:paraId="7D04828A" w14:textId="77777777" w:rsidR="00575FCB" w:rsidRDefault="00575FCB" w:rsidP="00571DBC">
            <w:pPr>
              <w:rPr>
                <w:rFonts w:ascii="Calibri" w:hAnsi="Calibri"/>
                <w:color w:val="000000"/>
              </w:rPr>
            </w:pPr>
            <w:r>
              <w:rPr>
                <w:rFonts w:ascii="Calibri" w:hAnsi="Calibri"/>
                <w:color w:val="000000"/>
              </w:rPr>
              <w:t>57 Victoria Road</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110DC59" w14:textId="77777777" w:rsidR="00575FCB" w:rsidRDefault="00575FCB" w:rsidP="00571DBC">
            <w:pPr>
              <w:jc w:val="center"/>
              <w:rPr>
                <w:rFonts w:ascii="Calibri" w:hAnsi="Calibri"/>
                <w:color w:val="000000"/>
              </w:rPr>
            </w:pPr>
            <w:r>
              <w:rPr>
                <w:rFonts w:ascii="Calibri" w:hAnsi="Calibri"/>
                <w:color w:val="000000"/>
              </w:rPr>
              <w:t>4</w:t>
            </w:r>
          </w:p>
        </w:tc>
      </w:tr>
      <w:tr w:rsidR="00575FCB" w14:paraId="185CEE9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1CD27C2" w14:textId="77777777" w:rsidR="00575FCB" w:rsidRDefault="00575FCB" w:rsidP="00571DBC">
            <w:pPr>
              <w:rPr>
                <w:rFonts w:ascii="Calibri" w:hAnsi="Calibri"/>
                <w:color w:val="000000"/>
              </w:rPr>
            </w:pPr>
            <w:r>
              <w:rPr>
                <w:rFonts w:ascii="Calibri" w:hAnsi="Calibri"/>
                <w:color w:val="000000"/>
              </w:rPr>
              <w:t>06/2018/0021</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667B3EE0" w14:textId="77777777" w:rsidR="00575FCB" w:rsidRDefault="00575FCB" w:rsidP="00571DBC">
            <w:pPr>
              <w:rPr>
                <w:rFonts w:ascii="Calibri" w:hAnsi="Calibri"/>
                <w:color w:val="000000"/>
              </w:rPr>
            </w:pPr>
            <w:r>
              <w:rPr>
                <w:rFonts w:ascii="Calibri" w:hAnsi="Calibri"/>
                <w:color w:val="000000"/>
              </w:rPr>
              <w:t>64 Plungington Road</w:t>
            </w:r>
          </w:p>
        </w:tc>
        <w:tc>
          <w:tcPr>
            <w:tcW w:w="1600" w:type="dxa"/>
            <w:tcBorders>
              <w:top w:val="nil"/>
              <w:left w:val="nil"/>
              <w:bottom w:val="single" w:sz="4" w:space="0" w:color="auto"/>
              <w:right w:val="single" w:sz="4" w:space="0" w:color="auto"/>
            </w:tcBorders>
            <w:shd w:val="clear" w:color="auto" w:fill="auto"/>
            <w:noWrap/>
            <w:vAlign w:val="bottom"/>
            <w:hideMark/>
          </w:tcPr>
          <w:p w14:paraId="21280BE4" w14:textId="77777777" w:rsidR="00575FCB" w:rsidRDefault="00575FCB" w:rsidP="00571DBC">
            <w:pPr>
              <w:jc w:val="center"/>
              <w:rPr>
                <w:rFonts w:ascii="Calibri" w:hAnsi="Calibri"/>
                <w:color w:val="000000"/>
              </w:rPr>
            </w:pPr>
            <w:r>
              <w:rPr>
                <w:rFonts w:ascii="Calibri" w:hAnsi="Calibri"/>
                <w:color w:val="000000"/>
              </w:rPr>
              <w:t>1</w:t>
            </w:r>
          </w:p>
        </w:tc>
      </w:tr>
      <w:tr w:rsidR="00575FCB" w14:paraId="7D11B39D"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03ACD22" w14:textId="77777777" w:rsidR="00575FCB" w:rsidRDefault="00575FCB" w:rsidP="00571DBC">
            <w:pPr>
              <w:rPr>
                <w:rFonts w:ascii="Calibri" w:hAnsi="Calibri"/>
              </w:rPr>
            </w:pPr>
            <w:r>
              <w:rPr>
                <w:rFonts w:ascii="Calibri" w:hAnsi="Calibri"/>
              </w:rPr>
              <w:t>06/2017/0380</w:t>
            </w:r>
          </w:p>
        </w:tc>
        <w:tc>
          <w:tcPr>
            <w:tcW w:w="4300" w:type="dxa"/>
            <w:tcBorders>
              <w:top w:val="nil"/>
              <w:left w:val="nil"/>
              <w:bottom w:val="single" w:sz="4" w:space="0" w:color="auto"/>
              <w:right w:val="single" w:sz="4" w:space="0" w:color="auto"/>
            </w:tcBorders>
            <w:shd w:val="clear" w:color="auto" w:fill="auto"/>
            <w:vAlign w:val="bottom"/>
            <w:hideMark/>
          </w:tcPr>
          <w:p w14:paraId="2ADC71DC" w14:textId="77777777" w:rsidR="00575FCB" w:rsidRDefault="00575FCB" w:rsidP="00571DBC">
            <w:pPr>
              <w:rPr>
                <w:rFonts w:ascii="Calibri" w:hAnsi="Calibri"/>
              </w:rPr>
            </w:pPr>
            <w:r>
              <w:rPr>
                <w:rFonts w:ascii="Calibri" w:hAnsi="Calibri"/>
              </w:rPr>
              <w:t>Land between 71 &amp; 75 Ramsey Avenue Preston</w:t>
            </w:r>
          </w:p>
        </w:tc>
        <w:tc>
          <w:tcPr>
            <w:tcW w:w="1600" w:type="dxa"/>
            <w:tcBorders>
              <w:top w:val="nil"/>
              <w:left w:val="nil"/>
              <w:bottom w:val="single" w:sz="4" w:space="0" w:color="auto"/>
              <w:right w:val="single" w:sz="4" w:space="0" w:color="auto"/>
            </w:tcBorders>
            <w:shd w:val="clear" w:color="auto" w:fill="auto"/>
            <w:noWrap/>
            <w:vAlign w:val="bottom"/>
            <w:hideMark/>
          </w:tcPr>
          <w:p w14:paraId="6608DCF6" w14:textId="77777777" w:rsidR="00575FCB" w:rsidRDefault="00575FCB" w:rsidP="00571DBC">
            <w:pPr>
              <w:jc w:val="center"/>
              <w:rPr>
                <w:rFonts w:ascii="Calibri" w:hAnsi="Calibri"/>
              </w:rPr>
            </w:pPr>
            <w:r>
              <w:rPr>
                <w:rFonts w:ascii="Calibri" w:hAnsi="Calibri"/>
              </w:rPr>
              <w:t>2</w:t>
            </w:r>
          </w:p>
        </w:tc>
      </w:tr>
      <w:tr w:rsidR="00575FCB" w14:paraId="676387A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B247D9B" w14:textId="77777777" w:rsidR="00575FCB" w:rsidRDefault="00575FCB" w:rsidP="00571DBC">
            <w:pPr>
              <w:rPr>
                <w:rFonts w:ascii="Calibri" w:hAnsi="Calibri"/>
              </w:rPr>
            </w:pPr>
            <w:r>
              <w:rPr>
                <w:rFonts w:ascii="Calibri" w:hAnsi="Calibri"/>
              </w:rPr>
              <w:t>06/2017/0984</w:t>
            </w:r>
          </w:p>
        </w:tc>
        <w:tc>
          <w:tcPr>
            <w:tcW w:w="4300" w:type="dxa"/>
            <w:tcBorders>
              <w:top w:val="nil"/>
              <w:left w:val="nil"/>
              <w:bottom w:val="single" w:sz="4" w:space="0" w:color="auto"/>
              <w:right w:val="single" w:sz="4" w:space="0" w:color="auto"/>
            </w:tcBorders>
            <w:shd w:val="clear" w:color="auto" w:fill="auto"/>
            <w:vAlign w:val="bottom"/>
            <w:hideMark/>
          </w:tcPr>
          <w:p w14:paraId="31F3689E" w14:textId="77777777" w:rsidR="00575FCB" w:rsidRDefault="00575FCB" w:rsidP="00571DBC">
            <w:pPr>
              <w:rPr>
                <w:rFonts w:ascii="Calibri" w:hAnsi="Calibri"/>
              </w:rPr>
            </w:pPr>
            <w:r>
              <w:rPr>
                <w:rFonts w:ascii="Calibri" w:hAnsi="Calibri"/>
              </w:rPr>
              <w:t>The Mount Fernyhalgh Lane Preston</w:t>
            </w:r>
          </w:p>
        </w:tc>
        <w:tc>
          <w:tcPr>
            <w:tcW w:w="1600" w:type="dxa"/>
            <w:tcBorders>
              <w:top w:val="nil"/>
              <w:left w:val="nil"/>
              <w:bottom w:val="single" w:sz="4" w:space="0" w:color="auto"/>
              <w:right w:val="single" w:sz="4" w:space="0" w:color="auto"/>
            </w:tcBorders>
            <w:shd w:val="clear" w:color="auto" w:fill="auto"/>
            <w:vAlign w:val="bottom"/>
            <w:hideMark/>
          </w:tcPr>
          <w:p w14:paraId="62014FE9" w14:textId="77777777" w:rsidR="00575FCB" w:rsidRDefault="00575FCB" w:rsidP="00571DBC">
            <w:pPr>
              <w:jc w:val="center"/>
              <w:rPr>
                <w:rFonts w:ascii="Calibri" w:hAnsi="Calibri"/>
              </w:rPr>
            </w:pPr>
            <w:r>
              <w:rPr>
                <w:rFonts w:ascii="Calibri" w:hAnsi="Calibri"/>
              </w:rPr>
              <w:t>1</w:t>
            </w:r>
          </w:p>
        </w:tc>
      </w:tr>
      <w:tr w:rsidR="00575FCB" w14:paraId="72D45681"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05885C8" w14:textId="77777777" w:rsidR="00575FCB" w:rsidRDefault="00575FCB" w:rsidP="00571DBC">
            <w:pPr>
              <w:rPr>
                <w:rFonts w:ascii="Calibri" w:hAnsi="Calibri"/>
              </w:rPr>
            </w:pPr>
            <w:r>
              <w:rPr>
                <w:rFonts w:ascii="Calibri" w:hAnsi="Calibri"/>
              </w:rPr>
              <w:t>06/2018/0007</w:t>
            </w:r>
          </w:p>
        </w:tc>
        <w:tc>
          <w:tcPr>
            <w:tcW w:w="4300" w:type="dxa"/>
            <w:tcBorders>
              <w:top w:val="nil"/>
              <w:left w:val="nil"/>
              <w:bottom w:val="single" w:sz="4" w:space="0" w:color="auto"/>
              <w:right w:val="single" w:sz="4" w:space="0" w:color="auto"/>
            </w:tcBorders>
            <w:shd w:val="clear" w:color="auto" w:fill="auto"/>
            <w:vAlign w:val="bottom"/>
            <w:hideMark/>
          </w:tcPr>
          <w:p w14:paraId="0F11419F" w14:textId="77777777" w:rsidR="00575FCB" w:rsidRDefault="00575FCB" w:rsidP="00571DBC">
            <w:pPr>
              <w:rPr>
                <w:rFonts w:ascii="Calibri" w:hAnsi="Calibri"/>
              </w:rPr>
            </w:pPr>
            <w:r>
              <w:rPr>
                <w:rFonts w:ascii="Calibri" w:hAnsi="Calibri"/>
              </w:rPr>
              <w:t>Paradise House Moorside Lane Woodplumpton</w:t>
            </w:r>
          </w:p>
        </w:tc>
        <w:tc>
          <w:tcPr>
            <w:tcW w:w="1600" w:type="dxa"/>
            <w:tcBorders>
              <w:top w:val="nil"/>
              <w:left w:val="nil"/>
              <w:bottom w:val="single" w:sz="4" w:space="0" w:color="auto"/>
              <w:right w:val="single" w:sz="4" w:space="0" w:color="auto"/>
            </w:tcBorders>
            <w:shd w:val="clear" w:color="auto" w:fill="auto"/>
            <w:vAlign w:val="bottom"/>
            <w:hideMark/>
          </w:tcPr>
          <w:p w14:paraId="240F1CE6" w14:textId="77777777" w:rsidR="00575FCB" w:rsidRDefault="00575FCB" w:rsidP="00571DBC">
            <w:pPr>
              <w:jc w:val="center"/>
              <w:rPr>
                <w:rFonts w:ascii="Calibri" w:hAnsi="Calibri"/>
              </w:rPr>
            </w:pPr>
            <w:r>
              <w:rPr>
                <w:rFonts w:ascii="Calibri" w:hAnsi="Calibri"/>
              </w:rPr>
              <w:t>1</w:t>
            </w:r>
          </w:p>
        </w:tc>
      </w:tr>
      <w:tr w:rsidR="00575FCB" w14:paraId="33941A8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707807B" w14:textId="77777777" w:rsidR="00575FCB" w:rsidRDefault="00575FCB" w:rsidP="00571DBC">
            <w:pPr>
              <w:rPr>
                <w:rFonts w:ascii="Calibri" w:hAnsi="Calibri"/>
              </w:rPr>
            </w:pPr>
            <w:r>
              <w:rPr>
                <w:rFonts w:ascii="Calibri" w:hAnsi="Calibri"/>
              </w:rPr>
              <w:t>06/2018/0104</w:t>
            </w:r>
          </w:p>
        </w:tc>
        <w:tc>
          <w:tcPr>
            <w:tcW w:w="4300" w:type="dxa"/>
            <w:tcBorders>
              <w:top w:val="nil"/>
              <w:left w:val="nil"/>
              <w:bottom w:val="single" w:sz="4" w:space="0" w:color="auto"/>
              <w:right w:val="single" w:sz="4" w:space="0" w:color="auto"/>
            </w:tcBorders>
            <w:shd w:val="clear" w:color="auto" w:fill="auto"/>
            <w:vAlign w:val="bottom"/>
            <w:hideMark/>
          </w:tcPr>
          <w:p w14:paraId="55D8E4FF" w14:textId="77777777" w:rsidR="00575FCB" w:rsidRDefault="00575FCB" w:rsidP="00571DBC">
            <w:pPr>
              <w:rPr>
                <w:rFonts w:ascii="Calibri" w:hAnsi="Calibri"/>
              </w:rPr>
            </w:pPr>
            <w:r>
              <w:rPr>
                <w:rFonts w:ascii="Calibri" w:hAnsi="Calibri"/>
              </w:rPr>
              <w:t>155 &amp; 157 Garstang Road Preston</w:t>
            </w:r>
          </w:p>
        </w:tc>
        <w:tc>
          <w:tcPr>
            <w:tcW w:w="1600" w:type="dxa"/>
            <w:tcBorders>
              <w:top w:val="nil"/>
              <w:left w:val="nil"/>
              <w:bottom w:val="single" w:sz="4" w:space="0" w:color="auto"/>
              <w:right w:val="single" w:sz="4" w:space="0" w:color="auto"/>
            </w:tcBorders>
            <w:shd w:val="clear" w:color="auto" w:fill="auto"/>
            <w:noWrap/>
            <w:vAlign w:val="bottom"/>
            <w:hideMark/>
          </w:tcPr>
          <w:p w14:paraId="7CD5DD34" w14:textId="77777777" w:rsidR="00575FCB" w:rsidRDefault="00575FCB" w:rsidP="00571DBC">
            <w:pPr>
              <w:jc w:val="center"/>
              <w:rPr>
                <w:rFonts w:ascii="Calibri" w:hAnsi="Calibri"/>
              </w:rPr>
            </w:pPr>
            <w:r>
              <w:rPr>
                <w:rFonts w:ascii="Calibri" w:hAnsi="Calibri"/>
              </w:rPr>
              <w:t>1</w:t>
            </w:r>
          </w:p>
        </w:tc>
      </w:tr>
      <w:tr w:rsidR="00575FCB" w14:paraId="5CA3083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3CAE358" w14:textId="77777777" w:rsidR="00575FCB" w:rsidRDefault="00575FCB" w:rsidP="00571DBC">
            <w:pPr>
              <w:rPr>
                <w:rFonts w:ascii="Calibri" w:hAnsi="Calibri"/>
              </w:rPr>
            </w:pPr>
            <w:r>
              <w:rPr>
                <w:rFonts w:ascii="Calibri" w:hAnsi="Calibri"/>
              </w:rPr>
              <w:t>06/2018/0132</w:t>
            </w:r>
          </w:p>
        </w:tc>
        <w:tc>
          <w:tcPr>
            <w:tcW w:w="4300" w:type="dxa"/>
            <w:tcBorders>
              <w:top w:val="nil"/>
              <w:left w:val="nil"/>
              <w:bottom w:val="single" w:sz="4" w:space="0" w:color="auto"/>
              <w:right w:val="single" w:sz="4" w:space="0" w:color="auto"/>
            </w:tcBorders>
            <w:shd w:val="clear" w:color="auto" w:fill="auto"/>
            <w:vAlign w:val="bottom"/>
            <w:hideMark/>
          </w:tcPr>
          <w:p w14:paraId="29807E30" w14:textId="77777777" w:rsidR="00575FCB" w:rsidRDefault="00575FCB" w:rsidP="00571DBC">
            <w:pPr>
              <w:rPr>
                <w:rFonts w:ascii="Calibri" w:hAnsi="Calibri"/>
              </w:rPr>
            </w:pPr>
            <w:r>
              <w:rPr>
                <w:rFonts w:ascii="Calibri" w:hAnsi="Calibri"/>
              </w:rPr>
              <w:t>Former Deepdale Mill Isherwood Street</w:t>
            </w:r>
          </w:p>
        </w:tc>
        <w:tc>
          <w:tcPr>
            <w:tcW w:w="1600" w:type="dxa"/>
            <w:tcBorders>
              <w:top w:val="nil"/>
              <w:left w:val="nil"/>
              <w:bottom w:val="single" w:sz="4" w:space="0" w:color="auto"/>
              <w:right w:val="single" w:sz="4" w:space="0" w:color="auto"/>
            </w:tcBorders>
            <w:shd w:val="clear" w:color="auto" w:fill="auto"/>
            <w:vAlign w:val="bottom"/>
            <w:hideMark/>
          </w:tcPr>
          <w:p w14:paraId="4175BB66" w14:textId="77777777" w:rsidR="00575FCB" w:rsidRDefault="00575FCB" w:rsidP="00571DBC">
            <w:pPr>
              <w:jc w:val="center"/>
              <w:rPr>
                <w:rFonts w:ascii="Calibri" w:hAnsi="Calibri"/>
              </w:rPr>
            </w:pPr>
            <w:r>
              <w:rPr>
                <w:rFonts w:ascii="Calibri" w:hAnsi="Calibri"/>
              </w:rPr>
              <w:t>4</w:t>
            </w:r>
          </w:p>
        </w:tc>
      </w:tr>
      <w:tr w:rsidR="00575FCB" w14:paraId="2DBC870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57F808B" w14:textId="77777777" w:rsidR="00575FCB" w:rsidRDefault="00575FCB" w:rsidP="00571DBC">
            <w:pPr>
              <w:rPr>
                <w:rFonts w:ascii="Calibri" w:hAnsi="Calibri"/>
              </w:rPr>
            </w:pPr>
            <w:r>
              <w:rPr>
                <w:rFonts w:ascii="Calibri" w:hAnsi="Calibri"/>
              </w:rPr>
              <w:t>06/2018/0146</w:t>
            </w:r>
          </w:p>
        </w:tc>
        <w:tc>
          <w:tcPr>
            <w:tcW w:w="4300" w:type="dxa"/>
            <w:tcBorders>
              <w:top w:val="nil"/>
              <w:left w:val="nil"/>
              <w:bottom w:val="single" w:sz="4" w:space="0" w:color="auto"/>
              <w:right w:val="single" w:sz="4" w:space="0" w:color="auto"/>
            </w:tcBorders>
            <w:shd w:val="clear" w:color="auto" w:fill="auto"/>
            <w:vAlign w:val="center"/>
            <w:hideMark/>
          </w:tcPr>
          <w:p w14:paraId="37734EC8" w14:textId="77777777" w:rsidR="00575FCB" w:rsidRDefault="00575FCB" w:rsidP="00571DBC">
            <w:pPr>
              <w:rPr>
                <w:rFonts w:ascii="Calibri" w:hAnsi="Calibri"/>
              </w:rPr>
            </w:pPr>
            <w:r>
              <w:rPr>
                <w:rFonts w:ascii="Calibri" w:hAnsi="Calibri"/>
              </w:rPr>
              <w:t>Oak Bank Mill Lane Goosnargh</w:t>
            </w:r>
          </w:p>
        </w:tc>
        <w:tc>
          <w:tcPr>
            <w:tcW w:w="1600" w:type="dxa"/>
            <w:tcBorders>
              <w:top w:val="nil"/>
              <w:left w:val="nil"/>
              <w:bottom w:val="single" w:sz="4" w:space="0" w:color="auto"/>
              <w:right w:val="single" w:sz="4" w:space="0" w:color="auto"/>
            </w:tcBorders>
            <w:shd w:val="clear" w:color="auto" w:fill="auto"/>
            <w:vAlign w:val="bottom"/>
            <w:hideMark/>
          </w:tcPr>
          <w:p w14:paraId="5DA212EA" w14:textId="77777777" w:rsidR="00575FCB" w:rsidRDefault="00575FCB" w:rsidP="00571DBC">
            <w:pPr>
              <w:jc w:val="center"/>
              <w:rPr>
                <w:rFonts w:ascii="Calibri" w:hAnsi="Calibri"/>
              </w:rPr>
            </w:pPr>
            <w:r>
              <w:rPr>
                <w:rFonts w:ascii="Calibri" w:hAnsi="Calibri"/>
              </w:rPr>
              <w:t>1</w:t>
            </w:r>
          </w:p>
        </w:tc>
      </w:tr>
      <w:tr w:rsidR="00575FCB" w14:paraId="747F719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495FB14" w14:textId="77777777" w:rsidR="00575FCB" w:rsidRDefault="00575FCB" w:rsidP="00571DBC">
            <w:pPr>
              <w:rPr>
                <w:rFonts w:ascii="Calibri" w:hAnsi="Calibri"/>
              </w:rPr>
            </w:pPr>
            <w:r>
              <w:rPr>
                <w:rFonts w:ascii="Calibri" w:hAnsi="Calibri"/>
              </w:rPr>
              <w:t>06/2018/0157</w:t>
            </w:r>
          </w:p>
        </w:tc>
        <w:tc>
          <w:tcPr>
            <w:tcW w:w="4300" w:type="dxa"/>
            <w:tcBorders>
              <w:top w:val="nil"/>
              <w:left w:val="nil"/>
              <w:bottom w:val="single" w:sz="4" w:space="0" w:color="auto"/>
              <w:right w:val="single" w:sz="4" w:space="0" w:color="auto"/>
            </w:tcBorders>
            <w:shd w:val="clear" w:color="auto" w:fill="auto"/>
            <w:vAlign w:val="bottom"/>
            <w:hideMark/>
          </w:tcPr>
          <w:p w14:paraId="78CE03AE" w14:textId="77777777" w:rsidR="00575FCB" w:rsidRDefault="00575FCB" w:rsidP="00571DBC">
            <w:pPr>
              <w:rPr>
                <w:rFonts w:ascii="Calibri" w:hAnsi="Calibri"/>
              </w:rPr>
            </w:pPr>
            <w:r>
              <w:rPr>
                <w:rFonts w:ascii="Calibri" w:hAnsi="Calibri"/>
              </w:rPr>
              <w:t>South Planks 928 Garstang Road Preston</w:t>
            </w:r>
          </w:p>
        </w:tc>
        <w:tc>
          <w:tcPr>
            <w:tcW w:w="1600" w:type="dxa"/>
            <w:tcBorders>
              <w:top w:val="nil"/>
              <w:left w:val="nil"/>
              <w:bottom w:val="single" w:sz="4" w:space="0" w:color="auto"/>
              <w:right w:val="single" w:sz="4" w:space="0" w:color="auto"/>
            </w:tcBorders>
            <w:shd w:val="clear" w:color="auto" w:fill="auto"/>
            <w:noWrap/>
            <w:vAlign w:val="bottom"/>
            <w:hideMark/>
          </w:tcPr>
          <w:p w14:paraId="12702D1D" w14:textId="77777777" w:rsidR="00575FCB" w:rsidRDefault="00575FCB" w:rsidP="00571DBC">
            <w:pPr>
              <w:jc w:val="center"/>
              <w:rPr>
                <w:rFonts w:ascii="Calibri" w:hAnsi="Calibri"/>
              </w:rPr>
            </w:pPr>
            <w:r>
              <w:rPr>
                <w:rFonts w:ascii="Calibri" w:hAnsi="Calibri"/>
              </w:rPr>
              <w:t>1</w:t>
            </w:r>
          </w:p>
        </w:tc>
      </w:tr>
      <w:tr w:rsidR="00575FCB" w14:paraId="1DF424EC"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835E009" w14:textId="77777777" w:rsidR="00575FCB" w:rsidRDefault="00575FCB" w:rsidP="00571DBC">
            <w:pPr>
              <w:rPr>
                <w:rFonts w:ascii="Calibri" w:hAnsi="Calibri"/>
              </w:rPr>
            </w:pPr>
            <w:r>
              <w:rPr>
                <w:rFonts w:ascii="Calibri" w:hAnsi="Calibri"/>
              </w:rPr>
              <w:t>06/2018/0172</w:t>
            </w:r>
          </w:p>
        </w:tc>
        <w:tc>
          <w:tcPr>
            <w:tcW w:w="4300" w:type="dxa"/>
            <w:tcBorders>
              <w:top w:val="nil"/>
              <w:left w:val="nil"/>
              <w:bottom w:val="single" w:sz="4" w:space="0" w:color="auto"/>
              <w:right w:val="single" w:sz="4" w:space="0" w:color="auto"/>
            </w:tcBorders>
            <w:shd w:val="clear" w:color="auto" w:fill="auto"/>
            <w:vAlign w:val="bottom"/>
            <w:hideMark/>
          </w:tcPr>
          <w:p w14:paraId="25E09103" w14:textId="77777777" w:rsidR="00575FCB" w:rsidRDefault="00575FCB" w:rsidP="00571DBC">
            <w:pPr>
              <w:rPr>
                <w:rFonts w:ascii="Calibri" w:hAnsi="Calibri"/>
              </w:rPr>
            </w:pPr>
            <w:r>
              <w:rPr>
                <w:rFonts w:ascii="Calibri" w:hAnsi="Calibri"/>
              </w:rPr>
              <w:t>Belmont Farm Inglewhite Road</w:t>
            </w:r>
          </w:p>
        </w:tc>
        <w:tc>
          <w:tcPr>
            <w:tcW w:w="1600" w:type="dxa"/>
            <w:tcBorders>
              <w:top w:val="nil"/>
              <w:left w:val="nil"/>
              <w:bottom w:val="single" w:sz="4" w:space="0" w:color="auto"/>
              <w:right w:val="single" w:sz="4" w:space="0" w:color="auto"/>
            </w:tcBorders>
            <w:shd w:val="clear" w:color="auto" w:fill="auto"/>
            <w:noWrap/>
            <w:vAlign w:val="bottom"/>
            <w:hideMark/>
          </w:tcPr>
          <w:p w14:paraId="3327EE77" w14:textId="77777777" w:rsidR="00575FCB" w:rsidRDefault="00575FCB" w:rsidP="00571DBC">
            <w:pPr>
              <w:jc w:val="center"/>
              <w:rPr>
                <w:rFonts w:ascii="Calibri" w:hAnsi="Calibri"/>
              </w:rPr>
            </w:pPr>
            <w:r>
              <w:rPr>
                <w:rFonts w:ascii="Calibri" w:hAnsi="Calibri"/>
              </w:rPr>
              <w:t>1</w:t>
            </w:r>
          </w:p>
        </w:tc>
      </w:tr>
      <w:tr w:rsidR="00575FCB" w14:paraId="1D8F21A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A393578" w14:textId="77777777" w:rsidR="00575FCB" w:rsidRDefault="00575FCB" w:rsidP="00571DBC">
            <w:pPr>
              <w:rPr>
                <w:rFonts w:ascii="Calibri" w:hAnsi="Calibri"/>
              </w:rPr>
            </w:pPr>
            <w:r>
              <w:rPr>
                <w:rFonts w:ascii="Calibri" w:hAnsi="Calibri"/>
              </w:rPr>
              <w:t>06/2018/0224</w:t>
            </w:r>
          </w:p>
        </w:tc>
        <w:tc>
          <w:tcPr>
            <w:tcW w:w="4300" w:type="dxa"/>
            <w:tcBorders>
              <w:top w:val="nil"/>
              <w:left w:val="nil"/>
              <w:bottom w:val="single" w:sz="4" w:space="0" w:color="auto"/>
              <w:right w:val="single" w:sz="4" w:space="0" w:color="auto"/>
            </w:tcBorders>
            <w:shd w:val="clear" w:color="auto" w:fill="auto"/>
            <w:vAlign w:val="bottom"/>
            <w:hideMark/>
          </w:tcPr>
          <w:p w14:paraId="3FC51E3A" w14:textId="77777777" w:rsidR="00575FCB" w:rsidRDefault="00575FCB" w:rsidP="00571DBC">
            <w:pPr>
              <w:rPr>
                <w:rFonts w:ascii="Calibri" w:hAnsi="Calibri"/>
              </w:rPr>
            </w:pPr>
            <w:r>
              <w:rPr>
                <w:rFonts w:ascii="Calibri" w:hAnsi="Calibri"/>
              </w:rPr>
              <w:t>Land at Garstang Road Preston</w:t>
            </w:r>
          </w:p>
        </w:tc>
        <w:tc>
          <w:tcPr>
            <w:tcW w:w="1600" w:type="dxa"/>
            <w:tcBorders>
              <w:top w:val="nil"/>
              <w:left w:val="nil"/>
              <w:bottom w:val="single" w:sz="4" w:space="0" w:color="auto"/>
              <w:right w:val="single" w:sz="4" w:space="0" w:color="auto"/>
            </w:tcBorders>
            <w:shd w:val="clear" w:color="auto" w:fill="auto"/>
            <w:noWrap/>
            <w:vAlign w:val="bottom"/>
            <w:hideMark/>
          </w:tcPr>
          <w:p w14:paraId="0825648D" w14:textId="77777777" w:rsidR="00575FCB" w:rsidRDefault="00575FCB" w:rsidP="00571DBC">
            <w:pPr>
              <w:jc w:val="center"/>
              <w:rPr>
                <w:rFonts w:ascii="Calibri" w:hAnsi="Calibri"/>
              </w:rPr>
            </w:pPr>
            <w:r>
              <w:rPr>
                <w:rFonts w:ascii="Calibri" w:hAnsi="Calibri"/>
              </w:rPr>
              <w:t>2</w:t>
            </w:r>
          </w:p>
        </w:tc>
      </w:tr>
      <w:tr w:rsidR="00575FCB" w14:paraId="2465792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0AF8DC" w14:textId="77777777" w:rsidR="00575FCB" w:rsidRDefault="00575FCB" w:rsidP="00571DBC">
            <w:pPr>
              <w:rPr>
                <w:rFonts w:ascii="Calibri" w:hAnsi="Calibri"/>
              </w:rPr>
            </w:pPr>
            <w:r>
              <w:rPr>
                <w:rFonts w:ascii="Calibri" w:hAnsi="Calibri"/>
              </w:rPr>
              <w:t>06/2018/0244</w:t>
            </w:r>
          </w:p>
        </w:tc>
        <w:tc>
          <w:tcPr>
            <w:tcW w:w="4300" w:type="dxa"/>
            <w:tcBorders>
              <w:top w:val="nil"/>
              <w:left w:val="nil"/>
              <w:bottom w:val="single" w:sz="4" w:space="0" w:color="auto"/>
              <w:right w:val="single" w:sz="4" w:space="0" w:color="auto"/>
            </w:tcBorders>
            <w:shd w:val="clear" w:color="auto" w:fill="auto"/>
            <w:vAlign w:val="bottom"/>
            <w:hideMark/>
          </w:tcPr>
          <w:p w14:paraId="1AF9C6B2" w14:textId="77777777" w:rsidR="00575FCB" w:rsidRDefault="00575FCB" w:rsidP="00571DBC">
            <w:pPr>
              <w:rPr>
                <w:rFonts w:ascii="Calibri" w:hAnsi="Calibri"/>
              </w:rPr>
            </w:pPr>
            <w:r>
              <w:rPr>
                <w:rFonts w:ascii="Calibri" w:hAnsi="Calibri"/>
              </w:rPr>
              <w:t xml:space="preserve">339 Preston Road Grimsargh </w:t>
            </w:r>
          </w:p>
        </w:tc>
        <w:tc>
          <w:tcPr>
            <w:tcW w:w="1600" w:type="dxa"/>
            <w:tcBorders>
              <w:top w:val="nil"/>
              <w:left w:val="nil"/>
              <w:bottom w:val="single" w:sz="4" w:space="0" w:color="auto"/>
              <w:right w:val="single" w:sz="4" w:space="0" w:color="auto"/>
            </w:tcBorders>
            <w:shd w:val="clear" w:color="auto" w:fill="auto"/>
            <w:vAlign w:val="bottom"/>
            <w:hideMark/>
          </w:tcPr>
          <w:p w14:paraId="7B486C08" w14:textId="77777777" w:rsidR="00575FCB" w:rsidRDefault="00575FCB" w:rsidP="00571DBC">
            <w:pPr>
              <w:jc w:val="center"/>
              <w:rPr>
                <w:rFonts w:ascii="Calibri" w:hAnsi="Calibri"/>
              </w:rPr>
            </w:pPr>
            <w:r>
              <w:rPr>
                <w:rFonts w:ascii="Calibri" w:hAnsi="Calibri"/>
              </w:rPr>
              <w:t>4</w:t>
            </w:r>
          </w:p>
        </w:tc>
      </w:tr>
      <w:tr w:rsidR="00575FCB" w14:paraId="33D5544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3E58596" w14:textId="77777777" w:rsidR="00575FCB" w:rsidRDefault="00575FCB" w:rsidP="00571DBC">
            <w:pPr>
              <w:rPr>
                <w:rFonts w:ascii="Calibri" w:hAnsi="Calibri"/>
              </w:rPr>
            </w:pPr>
            <w:r>
              <w:rPr>
                <w:rFonts w:ascii="Calibri" w:hAnsi="Calibri"/>
              </w:rPr>
              <w:lastRenderedPageBreak/>
              <w:t>06/2018/0255</w:t>
            </w:r>
          </w:p>
        </w:tc>
        <w:tc>
          <w:tcPr>
            <w:tcW w:w="4300" w:type="dxa"/>
            <w:tcBorders>
              <w:top w:val="nil"/>
              <w:left w:val="nil"/>
              <w:bottom w:val="single" w:sz="4" w:space="0" w:color="auto"/>
              <w:right w:val="single" w:sz="4" w:space="0" w:color="auto"/>
            </w:tcBorders>
            <w:shd w:val="clear" w:color="auto" w:fill="auto"/>
            <w:vAlign w:val="bottom"/>
            <w:hideMark/>
          </w:tcPr>
          <w:p w14:paraId="7742C313" w14:textId="77777777" w:rsidR="00575FCB" w:rsidRDefault="00575FCB" w:rsidP="00571DBC">
            <w:pPr>
              <w:rPr>
                <w:rFonts w:ascii="Calibri" w:hAnsi="Calibri"/>
              </w:rPr>
            </w:pPr>
            <w:r>
              <w:rPr>
                <w:rFonts w:ascii="Calibri" w:hAnsi="Calibri"/>
              </w:rPr>
              <w:t>Land adjacent Whinfield Cottage Cow Hill</w:t>
            </w:r>
          </w:p>
        </w:tc>
        <w:tc>
          <w:tcPr>
            <w:tcW w:w="1600" w:type="dxa"/>
            <w:tcBorders>
              <w:top w:val="nil"/>
              <w:left w:val="nil"/>
              <w:bottom w:val="single" w:sz="4" w:space="0" w:color="auto"/>
              <w:right w:val="single" w:sz="4" w:space="0" w:color="auto"/>
            </w:tcBorders>
            <w:shd w:val="clear" w:color="auto" w:fill="auto"/>
            <w:vAlign w:val="bottom"/>
            <w:hideMark/>
          </w:tcPr>
          <w:p w14:paraId="5742AC35" w14:textId="77777777" w:rsidR="00575FCB" w:rsidRDefault="00575FCB" w:rsidP="00571DBC">
            <w:pPr>
              <w:jc w:val="center"/>
              <w:rPr>
                <w:rFonts w:ascii="Calibri" w:hAnsi="Calibri"/>
              </w:rPr>
            </w:pPr>
            <w:r>
              <w:rPr>
                <w:rFonts w:ascii="Calibri" w:hAnsi="Calibri"/>
              </w:rPr>
              <w:t>1</w:t>
            </w:r>
          </w:p>
        </w:tc>
      </w:tr>
      <w:tr w:rsidR="00575FCB" w14:paraId="7EA2123B"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A0F1EA2" w14:textId="77777777" w:rsidR="00575FCB" w:rsidRDefault="00575FCB" w:rsidP="00571DBC">
            <w:pPr>
              <w:rPr>
                <w:rFonts w:ascii="Calibri" w:hAnsi="Calibri"/>
              </w:rPr>
            </w:pPr>
            <w:r>
              <w:rPr>
                <w:rFonts w:ascii="Calibri" w:hAnsi="Calibri"/>
              </w:rPr>
              <w:t>06/2018/0281</w:t>
            </w:r>
          </w:p>
        </w:tc>
        <w:tc>
          <w:tcPr>
            <w:tcW w:w="4300" w:type="dxa"/>
            <w:tcBorders>
              <w:top w:val="nil"/>
              <w:left w:val="nil"/>
              <w:bottom w:val="single" w:sz="4" w:space="0" w:color="auto"/>
              <w:right w:val="single" w:sz="4" w:space="0" w:color="auto"/>
            </w:tcBorders>
            <w:shd w:val="clear" w:color="auto" w:fill="auto"/>
            <w:vAlign w:val="bottom"/>
            <w:hideMark/>
          </w:tcPr>
          <w:p w14:paraId="5116E379" w14:textId="77777777" w:rsidR="00575FCB" w:rsidRDefault="00575FCB" w:rsidP="00571DBC">
            <w:pPr>
              <w:rPr>
                <w:rFonts w:ascii="Calibri" w:hAnsi="Calibri"/>
              </w:rPr>
            </w:pPr>
            <w:r>
              <w:rPr>
                <w:rFonts w:ascii="Calibri" w:hAnsi="Calibri"/>
              </w:rPr>
              <w:t>1 Greenlands Grove Ribbleton</w:t>
            </w:r>
          </w:p>
        </w:tc>
        <w:tc>
          <w:tcPr>
            <w:tcW w:w="1600" w:type="dxa"/>
            <w:tcBorders>
              <w:top w:val="nil"/>
              <w:left w:val="nil"/>
              <w:bottom w:val="single" w:sz="4" w:space="0" w:color="auto"/>
              <w:right w:val="single" w:sz="4" w:space="0" w:color="auto"/>
            </w:tcBorders>
            <w:shd w:val="clear" w:color="auto" w:fill="auto"/>
            <w:vAlign w:val="bottom"/>
            <w:hideMark/>
          </w:tcPr>
          <w:p w14:paraId="762182C1" w14:textId="77777777" w:rsidR="00575FCB" w:rsidRDefault="00575FCB" w:rsidP="00571DBC">
            <w:pPr>
              <w:jc w:val="center"/>
              <w:rPr>
                <w:rFonts w:ascii="Calibri" w:hAnsi="Calibri"/>
              </w:rPr>
            </w:pPr>
            <w:r>
              <w:rPr>
                <w:rFonts w:ascii="Calibri" w:hAnsi="Calibri"/>
              </w:rPr>
              <w:t>1</w:t>
            </w:r>
          </w:p>
        </w:tc>
      </w:tr>
      <w:tr w:rsidR="00575FCB" w14:paraId="4BF1710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AA265D5" w14:textId="77777777" w:rsidR="00575FCB" w:rsidRDefault="00575FCB" w:rsidP="00571DBC">
            <w:pPr>
              <w:rPr>
                <w:rFonts w:ascii="Calibri" w:hAnsi="Calibri"/>
              </w:rPr>
            </w:pPr>
            <w:r>
              <w:rPr>
                <w:rFonts w:ascii="Calibri" w:hAnsi="Calibri"/>
              </w:rPr>
              <w:t>06/2018/0282</w:t>
            </w:r>
          </w:p>
        </w:tc>
        <w:tc>
          <w:tcPr>
            <w:tcW w:w="4300" w:type="dxa"/>
            <w:tcBorders>
              <w:top w:val="nil"/>
              <w:left w:val="nil"/>
              <w:bottom w:val="single" w:sz="4" w:space="0" w:color="auto"/>
              <w:right w:val="single" w:sz="4" w:space="0" w:color="auto"/>
            </w:tcBorders>
            <w:shd w:val="clear" w:color="auto" w:fill="auto"/>
            <w:vAlign w:val="bottom"/>
            <w:hideMark/>
          </w:tcPr>
          <w:p w14:paraId="332974B8" w14:textId="77777777" w:rsidR="00575FCB" w:rsidRDefault="00575FCB" w:rsidP="00571DBC">
            <w:pPr>
              <w:rPr>
                <w:rFonts w:ascii="Calibri" w:hAnsi="Calibri"/>
              </w:rPr>
            </w:pPr>
            <w:r>
              <w:rPr>
                <w:rFonts w:ascii="Calibri" w:hAnsi="Calibri"/>
              </w:rPr>
              <w:t xml:space="preserve">Land adjacent Winders Lodge Durton Lane </w:t>
            </w:r>
          </w:p>
        </w:tc>
        <w:tc>
          <w:tcPr>
            <w:tcW w:w="1600" w:type="dxa"/>
            <w:tcBorders>
              <w:top w:val="nil"/>
              <w:left w:val="nil"/>
              <w:bottom w:val="single" w:sz="4" w:space="0" w:color="auto"/>
              <w:right w:val="single" w:sz="4" w:space="0" w:color="auto"/>
            </w:tcBorders>
            <w:shd w:val="clear" w:color="auto" w:fill="auto"/>
            <w:vAlign w:val="bottom"/>
            <w:hideMark/>
          </w:tcPr>
          <w:p w14:paraId="586F969A" w14:textId="77777777" w:rsidR="00575FCB" w:rsidRDefault="00575FCB" w:rsidP="00571DBC">
            <w:pPr>
              <w:jc w:val="center"/>
              <w:rPr>
                <w:rFonts w:ascii="Calibri" w:hAnsi="Calibri"/>
              </w:rPr>
            </w:pPr>
            <w:r>
              <w:rPr>
                <w:rFonts w:ascii="Calibri" w:hAnsi="Calibri"/>
              </w:rPr>
              <w:t>1</w:t>
            </w:r>
          </w:p>
        </w:tc>
      </w:tr>
      <w:tr w:rsidR="00575FCB" w14:paraId="486610A0"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88A06A4" w14:textId="77777777" w:rsidR="00575FCB" w:rsidRDefault="00575FCB" w:rsidP="00571DBC">
            <w:pPr>
              <w:rPr>
                <w:rFonts w:ascii="Calibri" w:hAnsi="Calibri"/>
              </w:rPr>
            </w:pPr>
            <w:r>
              <w:rPr>
                <w:rFonts w:ascii="Calibri" w:hAnsi="Calibri"/>
              </w:rPr>
              <w:t>06/2018/0354</w:t>
            </w:r>
          </w:p>
        </w:tc>
        <w:tc>
          <w:tcPr>
            <w:tcW w:w="4300" w:type="dxa"/>
            <w:tcBorders>
              <w:top w:val="nil"/>
              <w:left w:val="nil"/>
              <w:bottom w:val="single" w:sz="4" w:space="0" w:color="auto"/>
              <w:right w:val="single" w:sz="4" w:space="0" w:color="auto"/>
            </w:tcBorders>
            <w:shd w:val="clear" w:color="auto" w:fill="auto"/>
            <w:vAlign w:val="bottom"/>
            <w:hideMark/>
          </w:tcPr>
          <w:p w14:paraId="322D870A" w14:textId="77777777" w:rsidR="00575FCB" w:rsidRDefault="00575FCB" w:rsidP="00571DBC">
            <w:pPr>
              <w:rPr>
                <w:rFonts w:ascii="Calibri" w:hAnsi="Calibri"/>
              </w:rPr>
            </w:pPr>
            <w:r>
              <w:rPr>
                <w:rFonts w:ascii="Calibri" w:hAnsi="Calibri"/>
              </w:rPr>
              <w:t>Land to rear of 16 Lambert Road Lambert Road</w:t>
            </w:r>
          </w:p>
        </w:tc>
        <w:tc>
          <w:tcPr>
            <w:tcW w:w="1600" w:type="dxa"/>
            <w:tcBorders>
              <w:top w:val="nil"/>
              <w:left w:val="nil"/>
              <w:bottom w:val="single" w:sz="4" w:space="0" w:color="auto"/>
              <w:right w:val="single" w:sz="4" w:space="0" w:color="auto"/>
            </w:tcBorders>
            <w:shd w:val="clear" w:color="auto" w:fill="auto"/>
            <w:vAlign w:val="bottom"/>
            <w:hideMark/>
          </w:tcPr>
          <w:p w14:paraId="17A24CB9" w14:textId="77777777" w:rsidR="00575FCB" w:rsidRDefault="00575FCB" w:rsidP="00571DBC">
            <w:pPr>
              <w:jc w:val="center"/>
              <w:rPr>
                <w:rFonts w:ascii="Calibri" w:hAnsi="Calibri"/>
              </w:rPr>
            </w:pPr>
            <w:r>
              <w:rPr>
                <w:rFonts w:ascii="Calibri" w:hAnsi="Calibri"/>
              </w:rPr>
              <w:t>4</w:t>
            </w:r>
          </w:p>
        </w:tc>
      </w:tr>
      <w:tr w:rsidR="00575FCB" w14:paraId="5D18FBA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E98A58A" w14:textId="77777777" w:rsidR="00575FCB" w:rsidRDefault="00575FCB" w:rsidP="00571DBC">
            <w:pPr>
              <w:rPr>
                <w:rFonts w:ascii="Calibri" w:hAnsi="Calibri"/>
              </w:rPr>
            </w:pPr>
            <w:r>
              <w:rPr>
                <w:rFonts w:ascii="Calibri" w:hAnsi="Calibri"/>
              </w:rPr>
              <w:t>06/2018/0359</w:t>
            </w:r>
          </w:p>
        </w:tc>
        <w:tc>
          <w:tcPr>
            <w:tcW w:w="4300" w:type="dxa"/>
            <w:tcBorders>
              <w:top w:val="nil"/>
              <w:left w:val="nil"/>
              <w:bottom w:val="single" w:sz="4" w:space="0" w:color="auto"/>
              <w:right w:val="single" w:sz="4" w:space="0" w:color="auto"/>
            </w:tcBorders>
            <w:shd w:val="clear" w:color="auto" w:fill="auto"/>
            <w:vAlign w:val="bottom"/>
            <w:hideMark/>
          </w:tcPr>
          <w:p w14:paraId="111369B1" w14:textId="77777777" w:rsidR="00575FCB" w:rsidRDefault="00575FCB" w:rsidP="00571DBC">
            <w:pPr>
              <w:rPr>
                <w:rFonts w:ascii="Calibri" w:hAnsi="Calibri"/>
              </w:rPr>
            </w:pPr>
            <w:r>
              <w:rPr>
                <w:rFonts w:ascii="Calibri" w:hAnsi="Calibri"/>
              </w:rPr>
              <w:t>Land adjacent 187 Kent Street Preston</w:t>
            </w:r>
          </w:p>
        </w:tc>
        <w:tc>
          <w:tcPr>
            <w:tcW w:w="1600" w:type="dxa"/>
            <w:tcBorders>
              <w:top w:val="nil"/>
              <w:left w:val="nil"/>
              <w:bottom w:val="single" w:sz="4" w:space="0" w:color="auto"/>
              <w:right w:val="single" w:sz="4" w:space="0" w:color="auto"/>
            </w:tcBorders>
            <w:shd w:val="clear" w:color="auto" w:fill="auto"/>
            <w:vAlign w:val="bottom"/>
            <w:hideMark/>
          </w:tcPr>
          <w:p w14:paraId="30CA5483" w14:textId="77777777" w:rsidR="00575FCB" w:rsidRDefault="00575FCB" w:rsidP="00571DBC">
            <w:pPr>
              <w:jc w:val="center"/>
              <w:rPr>
                <w:rFonts w:ascii="Calibri" w:hAnsi="Calibri"/>
              </w:rPr>
            </w:pPr>
            <w:r>
              <w:rPr>
                <w:rFonts w:ascii="Calibri" w:hAnsi="Calibri"/>
              </w:rPr>
              <w:t>2</w:t>
            </w:r>
          </w:p>
        </w:tc>
      </w:tr>
      <w:tr w:rsidR="00575FCB" w14:paraId="59D8090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27C371A" w14:textId="77777777" w:rsidR="00575FCB" w:rsidRDefault="00575FCB" w:rsidP="00571DBC">
            <w:pPr>
              <w:rPr>
                <w:rFonts w:ascii="Calibri" w:hAnsi="Calibri"/>
              </w:rPr>
            </w:pPr>
            <w:r>
              <w:rPr>
                <w:rFonts w:ascii="Calibri" w:hAnsi="Calibri"/>
              </w:rPr>
              <w:t>06/2018/0395</w:t>
            </w:r>
          </w:p>
        </w:tc>
        <w:tc>
          <w:tcPr>
            <w:tcW w:w="4300" w:type="dxa"/>
            <w:tcBorders>
              <w:top w:val="nil"/>
              <w:left w:val="nil"/>
              <w:bottom w:val="single" w:sz="4" w:space="0" w:color="auto"/>
              <w:right w:val="single" w:sz="4" w:space="0" w:color="auto"/>
            </w:tcBorders>
            <w:shd w:val="clear" w:color="auto" w:fill="auto"/>
            <w:vAlign w:val="bottom"/>
            <w:hideMark/>
          </w:tcPr>
          <w:p w14:paraId="125AA1B6" w14:textId="77777777" w:rsidR="00575FCB" w:rsidRDefault="00575FCB" w:rsidP="00571DBC">
            <w:pPr>
              <w:rPr>
                <w:rFonts w:ascii="Calibri" w:hAnsi="Calibri"/>
              </w:rPr>
            </w:pPr>
            <w:r>
              <w:rPr>
                <w:rFonts w:ascii="Calibri" w:hAnsi="Calibri"/>
              </w:rPr>
              <w:t>Broadith Cottage Broadith Lane Preston</w:t>
            </w:r>
          </w:p>
        </w:tc>
        <w:tc>
          <w:tcPr>
            <w:tcW w:w="1600" w:type="dxa"/>
            <w:tcBorders>
              <w:top w:val="nil"/>
              <w:left w:val="nil"/>
              <w:bottom w:val="single" w:sz="4" w:space="0" w:color="auto"/>
              <w:right w:val="single" w:sz="4" w:space="0" w:color="auto"/>
            </w:tcBorders>
            <w:shd w:val="clear" w:color="auto" w:fill="auto"/>
            <w:vAlign w:val="bottom"/>
            <w:hideMark/>
          </w:tcPr>
          <w:p w14:paraId="39FA7E9C" w14:textId="77777777" w:rsidR="00575FCB" w:rsidRDefault="00575FCB" w:rsidP="00571DBC">
            <w:pPr>
              <w:jc w:val="center"/>
              <w:rPr>
                <w:rFonts w:ascii="Calibri" w:hAnsi="Calibri"/>
              </w:rPr>
            </w:pPr>
            <w:r>
              <w:rPr>
                <w:rFonts w:ascii="Calibri" w:hAnsi="Calibri"/>
              </w:rPr>
              <w:t>1</w:t>
            </w:r>
          </w:p>
        </w:tc>
      </w:tr>
      <w:tr w:rsidR="00575FCB" w14:paraId="6F6156B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FE02485" w14:textId="77777777" w:rsidR="00575FCB" w:rsidRDefault="00575FCB" w:rsidP="00571DBC">
            <w:pPr>
              <w:rPr>
                <w:rFonts w:ascii="Calibri" w:hAnsi="Calibri"/>
              </w:rPr>
            </w:pPr>
            <w:r>
              <w:rPr>
                <w:rFonts w:ascii="Calibri" w:hAnsi="Calibri"/>
              </w:rPr>
              <w:t>06/2018/0402</w:t>
            </w:r>
          </w:p>
        </w:tc>
        <w:tc>
          <w:tcPr>
            <w:tcW w:w="4300" w:type="dxa"/>
            <w:tcBorders>
              <w:top w:val="nil"/>
              <w:left w:val="nil"/>
              <w:bottom w:val="single" w:sz="4" w:space="0" w:color="auto"/>
              <w:right w:val="single" w:sz="4" w:space="0" w:color="auto"/>
            </w:tcBorders>
            <w:shd w:val="clear" w:color="auto" w:fill="auto"/>
            <w:vAlign w:val="bottom"/>
            <w:hideMark/>
          </w:tcPr>
          <w:p w14:paraId="64E5D243" w14:textId="77777777" w:rsidR="00575FCB" w:rsidRDefault="00575FCB" w:rsidP="00571DBC">
            <w:pPr>
              <w:rPr>
                <w:rFonts w:ascii="Calibri" w:hAnsi="Calibri"/>
              </w:rPr>
            </w:pPr>
            <w:r>
              <w:rPr>
                <w:rFonts w:ascii="Calibri" w:hAnsi="Calibri"/>
              </w:rPr>
              <w:t>The Laurels 146 Lightfoot Lane Preston</w:t>
            </w:r>
          </w:p>
        </w:tc>
        <w:tc>
          <w:tcPr>
            <w:tcW w:w="1600" w:type="dxa"/>
            <w:tcBorders>
              <w:top w:val="nil"/>
              <w:left w:val="nil"/>
              <w:bottom w:val="single" w:sz="4" w:space="0" w:color="auto"/>
              <w:right w:val="single" w:sz="4" w:space="0" w:color="auto"/>
            </w:tcBorders>
            <w:shd w:val="clear" w:color="auto" w:fill="auto"/>
            <w:vAlign w:val="bottom"/>
            <w:hideMark/>
          </w:tcPr>
          <w:p w14:paraId="5FC04D46" w14:textId="77777777" w:rsidR="00575FCB" w:rsidRDefault="00575FCB" w:rsidP="00571DBC">
            <w:pPr>
              <w:jc w:val="center"/>
              <w:rPr>
                <w:rFonts w:ascii="Calibri" w:hAnsi="Calibri"/>
              </w:rPr>
            </w:pPr>
            <w:r>
              <w:rPr>
                <w:rFonts w:ascii="Calibri" w:hAnsi="Calibri"/>
              </w:rPr>
              <w:t>2</w:t>
            </w:r>
          </w:p>
        </w:tc>
      </w:tr>
      <w:tr w:rsidR="00575FCB" w14:paraId="133AF3C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4486D9F" w14:textId="77777777" w:rsidR="00575FCB" w:rsidRDefault="00575FCB" w:rsidP="00571DBC">
            <w:pPr>
              <w:rPr>
                <w:rFonts w:ascii="Calibri" w:hAnsi="Calibri"/>
              </w:rPr>
            </w:pPr>
            <w:r>
              <w:rPr>
                <w:rFonts w:ascii="Calibri" w:hAnsi="Calibri"/>
              </w:rPr>
              <w:t>06/2018/0411</w:t>
            </w:r>
          </w:p>
        </w:tc>
        <w:tc>
          <w:tcPr>
            <w:tcW w:w="4300" w:type="dxa"/>
            <w:tcBorders>
              <w:top w:val="nil"/>
              <w:left w:val="nil"/>
              <w:bottom w:val="single" w:sz="4" w:space="0" w:color="auto"/>
              <w:right w:val="single" w:sz="4" w:space="0" w:color="auto"/>
            </w:tcBorders>
            <w:shd w:val="clear" w:color="auto" w:fill="auto"/>
            <w:vAlign w:val="bottom"/>
            <w:hideMark/>
          </w:tcPr>
          <w:p w14:paraId="69A216A5" w14:textId="77777777" w:rsidR="00575FCB" w:rsidRDefault="00575FCB" w:rsidP="00571DBC">
            <w:pPr>
              <w:rPr>
                <w:rFonts w:ascii="Calibri" w:hAnsi="Calibri"/>
              </w:rPr>
            </w:pPr>
            <w:r>
              <w:rPr>
                <w:rFonts w:ascii="Calibri" w:hAnsi="Calibri"/>
              </w:rPr>
              <w:t>Bradcroft Cottage Goosnargh Lane Preston</w:t>
            </w:r>
          </w:p>
        </w:tc>
        <w:tc>
          <w:tcPr>
            <w:tcW w:w="1600" w:type="dxa"/>
            <w:tcBorders>
              <w:top w:val="nil"/>
              <w:left w:val="nil"/>
              <w:bottom w:val="single" w:sz="4" w:space="0" w:color="auto"/>
              <w:right w:val="single" w:sz="4" w:space="0" w:color="auto"/>
            </w:tcBorders>
            <w:shd w:val="clear" w:color="auto" w:fill="auto"/>
            <w:vAlign w:val="bottom"/>
            <w:hideMark/>
          </w:tcPr>
          <w:p w14:paraId="0A4BA664" w14:textId="77777777" w:rsidR="00575FCB" w:rsidRDefault="00575FCB" w:rsidP="00571DBC">
            <w:pPr>
              <w:jc w:val="center"/>
              <w:rPr>
                <w:rFonts w:ascii="Calibri" w:hAnsi="Calibri"/>
              </w:rPr>
            </w:pPr>
            <w:r>
              <w:rPr>
                <w:rFonts w:ascii="Calibri" w:hAnsi="Calibri"/>
              </w:rPr>
              <w:t>1</w:t>
            </w:r>
          </w:p>
        </w:tc>
      </w:tr>
      <w:tr w:rsidR="00575FCB" w14:paraId="082AAA7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7A66AD6" w14:textId="77777777" w:rsidR="00575FCB" w:rsidRDefault="00575FCB" w:rsidP="00571DBC">
            <w:pPr>
              <w:rPr>
                <w:rFonts w:ascii="Calibri" w:hAnsi="Calibri"/>
              </w:rPr>
            </w:pPr>
            <w:r>
              <w:rPr>
                <w:rFonts w:ascii="Calibri" w:hAnsi="Calibri"/>
              </w:rPr>
              <w:t>06/2018/0431</w:t>
            </w:r>
          </w:p>
        </w:tc>
        <w:tc>
          <w:tcPr>
            <w:tcW w:w="4300" w:type="dxa"/>
            <w:tcBorders>
              <w:top w:val="nil"/>
              <w:left w:val="nil"/>
              <w:bottom w:val="single" w:sz="4" w:space="0" w:color="auto"/>
              <w:right w:val="single" w:sz="4" w:space="0" w:color="auto"/>
            </w:tcBorders>
            <w:shd w:val="clear" w:color="auto" w:fill="auto"/>
            <w:vAlign w:val="bottom"/>
            <w:hideMark/>
          </w:tcPr>
          <w:p w14:paraId="265D7C45" w14:textId="77777777" w:rsidR="00575FCB" w:rsidRDefault="00575FCB" w:rsidP="00571DBC">
            <w:pPr>
              <w:rPr>
                <w:rFonts w:ascii="Calibri" w:hAnsi="Calibri"/>
              </w:rPr>
            </w:pPr>
            <w:r>
              <w:rPr>
                <w:rFonts w:ascii="Calibri" w:hAnsi="Calibri"/>
              </w:rPr>
              <w:t>22 Egerton Road Preston</w:t>
            </w:r>
          </w:p>
        </w:tc>
        <w:tc>
          <w:tcPr>
            <w:tcW w:w="1600" w:type="dxa"/>
            <w:tcBorders>
              <w:top w:val="nil"/>
              <w:left w:val="nil"/>
              <w:bottom w:val="single" w:sz="4" w:space="0" w:color="auto"/>
              <w:right w:val="single" w:sz="4" w:space="0" w:color="auto"/>
            </w:tcBorders>
            <w:shd w:val="clear" w:color="auto" w:fill="auto"/>
            <w:noWrap/>
            <w:vAlign w:val="bottom"/>
            <w:hideMark/>
          </w:tcPr>
          <w:p w14:paraId="6B752573" w14:textId="77777777" w:rsidR="00575FCB" w:rsidRDefault="00575FCB" w:rsidP="00571DBC">
            <w:pPr>
              <w:jc w:val="center"/>
              <w:rPr>
                <w:rFonts w:ascii="Calibri" w:hAnsi="Calibri"/>
              </w:rPr>
            </w:pPr>
            <w:r>
              <w:rPr>
                <w:rFonts w:ascii="Calibri" w:hAnsi="Calibri"/>
              </w:rPr>
              <w:t>1</w:t>
            </w:r>
          </w:p>
        </w:tc>
      </w:tr>
      <w:tr w:rsidR="00575FCB" w14:paraId="3D943A4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D92F53" w14:textId="77777777" w:rsidR="00575FCB" w:rsidRDefault="00575FCB" w:rsidP="00571DBC">
            <w:pPr>
              <w:rPr>
                <w:rFonts w:ascii="Calibri" w:hAnsi="Calibri"/>
              </w:rPr>
            </w:pPr>
            <w:r>
              <w:rPr>
                <w:rFonts w:ascii="Calibri" w:hAnsi="Calibri"/>
              </w:rPr>
              <w:t>06/2018/0448</w:t>
            </w:r>
          </w:p>
        </w:tc>
        <w:tc>
          <w:tcPr>
            <w:tcW w:w="4300" w:type="dxa"/>
            <w:tcBorders>
              <w:top w:val="nil"/>
              <w:left w:val="nil"/>
              <w:bottom w:val="single" w:sz="4" w:space="0" w:color="auto"/>
              <w:right w:val="single" w:sz="4" w:space="0" w:color="auto"/>
            </w:tcBorders>
            <w:shd w:val="clear" w:color="auto" w:fill="auto"/>
            <w:vAlign w:val="bottom"/>
            <w:hideMark/>
          </w:tcPr>
          <w:p w14:paraId="11F97C8A" w14:textId="77777777" w:rsidR="00575FCB" w:rsidRDefault="00575FCB" w:rsidP="00571DBC">
            <w:pPr>
              <w:rPr>
                <w:rFonts w:ascii="Calibri" w:hAnsi="Calibri"/>
              </w:rPr>
            </w:pPr>
            <w:r>
              <w:rPr>
                <w:rFonts w:ascii="Calibri" w:hAnsi="Calibri"/>
              </w:rPr>
              <w:t>Land off Inglewhite Road Preston</w:t>
            </w:r>
          </w:p>
        </w:tc>
        <w:tc>
          <w:tcPr>
            <w:tcW w:w="1600" w:type="dxa"/>
            <w:tcBorders>
              <w:top w:val="nil"/>
              <w:left w:val="nil"/>
              <w:bottom w:val="single" w:sz="4" w:space="0" w:color="auto"/>
              <w:right w:val="single" w:sz="4" w:space="0" w:color="auto"/>
            </w:tcBorders>
            <w:shd w:val="clear" w:color="auto" w:fill="auto"/>
            <w:vAlign w:val="bottom"/>
            <w:hideMark/>
          </w:tcPr>
          <w:p w14:paraId="2B2B7780" w14:textId="77777777" w:rsidR="00575FCB" w:rsidRDefault="00575FCB" w:rsidP="00571DBC">
            <w:pPr>
              <w:jc w:val="center"/>
              <w:rPr>
                <w:rFonts w:ascii="Calibri" w:hAnsi="Calibri"/>
              </w:rPr>
            </w:pPr>
            <w:r>
              <w:rPr>
                <w:rFonts w:ascii="Calibri" w:hAnsi="Calibri"/>
              </w:rPr>
              <w:t>1</w:t>
            </w:r>
          </w:p>
        </w:tc>
      </w:tr>
      <w:tr w:rsidR="00575FCB" w14:paraId="29D17E27"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A8C61EC" w14:textId="77777777" w:rsidR="00575FCB" w:rsidRDefault="00575FCB" w:rsidP="00571DBC">
            <w:pPr>
              <w:rPr>
                <w:rFonts w:ascii="Calibri" w:hAnsi="Calibri"/>
              </w:rPr>
            </w:pPr>
            <w:r>
              <w:rPr>
                <w:rFonts w:ascii="Calibri" w:hAnsi="Calibri"/>
              </w:rPr>
              <w:t>06/2018/0512</w:t>
            </w:r>
          </w:p>
        </w:tc>
        <w:tc>
          <w:tcPr>
            <w:tcW w:w="4300" w:type="dxa"/>
            <w:tcBorders>
              <w:top w:val="nil"/>
              <w:left w:val="nil"/>
              <w:bottom w:val="single" w:sz="4" w:space="0" w:color="auto"/>
              <w:right w:val="single" w:sz="4" w:space="0" w:color="auto"/>
            </w:tcBorders>
            <w:shd w:val="clear" w:color="auto" w:fill="auto"/>
            <w:vAlign w:val="center"/>
            <w:hideMark/>
          </w:tcPr>
          <w:p w14:paraId="76959A69" w14:textId="77777777" w:rsidR="00575FCB" w:rsidRDefault="00575FCB" w:rsidP="00571DBC">
            <w:pPr>
              <w:rPr>
                <w:rFonts w:ascii="Calibri" w:hAnsi="Calibri"/>
              </w:rPr>
            </w:pPr>
            <w:r>
              <w:rPr>
                <w:rFonts w:ascii="Calibri" w:hAnsi="Calibri"/>
              </w:rPr>
              <w:t>Plumpton Green 103 Woodplumpton Road Woodplumpton Preston</w:t>
            </w:r>
          </w:p>
        </w:tc>
        <w:tc>
          <w:tcPr>
            <w:tcW w:w="1600" w:type="dxa"/>
            <w:tcBorders>
              <w:top w:val="nil"/>
              <w:left w:val="nil"/>
              <w:bottom w:val="single" w:sz="4" w:space="0" w:color="auto"/>
              <w:right w:val="single" w:sz="4" w:space="0" w:color="auto"/>
            </w:tcBorders>
            <w:shd w:val="clear" w:color="auto" w:fill="auto"/>
            <w:vAlign w:val="bottom"/>
            <w:hideMark/>
          </w:tcPr>
          <w:p w14:paraId="64519BC3" w14:textId="77777777" w:rsidR="00575FCB" w:rsidRDefault="00575FCB" w:rsidP="00571DBC">
            <w:pPr>
              <w:jc w:val="center"/>
              <w:rPr>
                <w:rFonts w:ascii="Calibri" w:hAnsi="Calibri"/>
              </w:rPr>
            </w:pPr>
            <w:r>
              <w:rPr>
                <w:rFonts w:ascii="Calibri" w:hAnsi="Calibri"/>
              </w:rPr>
              <w:t>3</w:t>
            </w:r>
          </w:p>
        </w:tc>
      </w:tr>
      <w:tr w:rsidR="00575FCB" w14:paraId="3611BFF9"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4E170BD" w14:textId="77777777" w:rsidR="00575FCB" w:rsidRDefault="00575FCB" w:rsidP="00571DBC">
            <w:pPr>
              <w:rPr>
                <w:rFonts w:ascii="Calibri" w:hAnsi="Calibri"/>
              </w:rPr>
            </w:pPr>
            <w:r>
              <w:rPr>
                <w:rFonts w:ascii="Calibri" w:hAnsi="Calibri"/>
              </w:rPr>
              <w:t>06/2018/0515</w:t>
            </w:r>
          </w:p>
        </w:tc>
        <w:tc>
          <w:tcPr>
            <w:tcW w:w="4300" w:type="dxa"/>
            <w:tcBorders>
              <w:top w:val="nil"/>
              <w:left w:val="nil"/>
              <w:bottom w:val="single" w:sz="4" w:space="0" w:color="auto"/>
              <w:right w:val="single" w:sz="4" w:space="0" w:color="auto"/>
            </w:tcBorders>
            <w:shd w:val="clear" w:color="auto" w:fill="auto"/>
            <w:vAlign w:val="bottom"/>
            <w:hideMark/>
          </w:tcPr>
          <w:p w14:paraId="37AEE2F2" w14:textId="77777777" w:rsidR="00575FCB" w:rsidRDefault="00575FCB" w:rsidP="00571DBC">
            <w:pPr>
              <w:rPr>
                <w:rFonts w:ascii="Calibri" w:hAnsi="Calibri"/>
              </w:rPr>
            </w:pPr>
            <w:r>
              <w:rPr>
                <w:rFonts w:ascii="Calibri" w:hAnsi="Calibri"/>
              </w:rPr>
              <w:t>Whinneyfield Farm Whinneyfield Lane Preston</w:t>
            </w:r>
          </w:p>
        </w:tc>
        <w:tc>
          <w:tcPr>
            <w:tcW w:w="1600" w:type="dxa"/>
            <w:tcBorders>
              <w:top w:val="nil"/>
              <w:left w:val="nil"/>
              <w:bottom w:val="single" w:sz="4" w:space="0" w:color="auto"/>
              <w:right w:val="single" w:sz="4" w:space="0" w:color="auto"/>
            </w:tcBorders>
            <w:shd w:val="clear" w:color="auto" w:fill="auto"/>
            <w:vAlign w:val="bottom"/>
            <w:hideMark/>
          </w:tcPr>
          <w:p w14:paraId="4B45210D" w14:textId="77777777" w:rsidR="00575FCB" w:rsidRDefault="00575FCB" w:rsidP="00571DBC">
            <w:pPr>
              <w:jc w:val="center"/>
              <w:rPr>
                <w:rFonts w:ascii="Calibri" w:hAnsi="Calibri"/>
              </w:rPr>
            </w:pPr>
            <w:r>
              <w:rPr>
                <w:rFonts w:ascii="Calibri" w:hAnsi="Calibri"/>
              </w:rPr>
              <w:t>2</w:t>
            </w:r>
          </w:p>
        </w:tc>
      </w:tr>
      <w:tr w:rsidR="00575FCB" w14:paraId="16871E0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1FE7B89" w14:textId="77777777" w:rsidR="00575FCB" w:rsidRDefault="00575FCB" w:rsidP="00571DBC">
            <w:pPr>
              <w:rPr>
                <w:rFonts w:ascii="Calibri" w:hAnsi="Calibri"/>
              </w:rPr>
            </w:pPr>
            <w:r>
              <w:rPr>
                <w:rFonts w:ascii="Calibri" w:hAnsi="Calibri"/>
              </w:rPr>
              <w:t>06/2018/0517</w:t>
            </w:r>
          </w:p>
        </w:tc>
        <w:tc>
          <w:tcPr>
            <w:tcW w:w="4300" w:type="dxa"/>
            <w:tcBorders>
              <w:top w:val="nil"/>
              <w:left w:val="nil"/>
              <w:bottom w:val="single" w:sz="4" w:space="0" w:color="auto"/>
              <w:right w:val="single" w:sz="4" w:space="0" w:color="auto"/>
            </w:tcBorders>
            <w:shd w:val="clear" w:color="auto" w:fill="auto"/>
            <w:vAlign w:val="bottom"/>
            <w:hideMark/>
          </w:tcPr>
          <w:p w14:paraId="7AD62CEE" w14:textId="77777777" w:rsidR="00575FCB" w:rsidRDefault="00575FCB" w:rsidP="00571DBC">
            <w:pPr>
              <w:rPr>
                <w:rFonts w:ascii="Calibri" w:hAnsi="Calibri"/>
              </w:rPr>
            </w:pPr>
            <w:r>
              <w:rPr>
                <w:rFonts w:ascii="Calibri" w:hAnsi="Calibri"/>
              </w:rPr>
              <w:t>Newfield Tabley Lane Preston</w:t>
            </w:r>
          </w:p>
        </w:tc>
        <w:tc>
          <w:tcPr>
            <w:tcW w:w="1600" w:type="dxa"/>
            <w:tcBorders>
              <w:top w:val="nil"/>
              <w:left w:val="nil"/>
              <w:bottom w:val="single" w:sz="4" w:space="0" w:color="auto"/>
              <w:right w:val="single" w:sz="4" w:space="0" w:color="auto"/>
            </w:tcBorders>
            <w:shd w:val="clear" w:color="auto" w:fill="auto"/>
            <w:vAlign w:val="bottom"/>
            <w:hideMark/>
          </w:tcPr>
          <w:p w14:paraId="05869176" w14:textId="77777777" w:rsidR="00575FCB" w:rsidRDefault="00575FCB" w:rsidP="00571DBC">
            <w:pPr>
              <w:jc w:val="center"/>
              <w:rPr>
                <w:rFonts w:ascii="Calibri" w:hAnsi="Calibri"/>
              </w:rPr>
            </w:pPr>
            <w:r>
              <w:rPr>
                <w:rFonts w:ascii="Calibri" w:hAnsi="Calibri"/>
              </w:rPr>
              <w:t>-1</w:t>
            </w:r>
          </w:p>
        </w:tc>
      </w:tr>
      <w:tr w:rsidR="00575FCB" w14:paraId="45E921DD"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897DB4B" w14:textId="77777777" w:rsidR="00575FCB" w:rsidRDefault="00575FCB" w:rsidP="00571DBC">
            <w:pPr>
              <w:rPr>
                <w:rFonts w:ascii="Calibri" w:hAnsi="Calibri"/>
              </w:rPr>
            </w:pPr>
            <w:r>
              <w:rPr>
                <w:rFonts w:ascii="Calibri" w:hAnsi="Calibri"/>
              </w:rPr>
              <w:t>06/2018/0584</w:t>
            </w:r>
          </w:p>
        </w:tc>
        <w:tc>
          <w:tcPr>
            <w:tcW w:w="4300" w:type="dxa"/>
            <w:tcBorders>
              <w:top w:val="nil"/>
              <w:left w:val="nil"/>
              <w:bottom w:val="single" w:sz="4" w:space="0" w:color="auto"/>
              <w:right w:val="single" w:sz="4" w:space="0" w:color="auto"/>
            </w:tcBorders>
            <w:shd w:val="clear" w:color="auto" w:fill="auto"/>
            <w:vAlign w:val="bottom"/>
            <w:hideMark/>
          </w:tcPr>
          <w:p w14:paraId="54C4A389" w14:textId="77777777" w:rsidR="00575FCB" w:rsidRDefault="00575FCB" w:rsidP="00571DBC">
            <w:pPr>
              <w:rPr>
                <w:rFonts w:ascii="Calibri" w:hAnsi="Calibri"/>
              </w:rPr>
            </w:pPr>
            <w:r>
              <w:rPr>
                <w:rFonts w:ascii="Calibri" w:hAnsi="Calibri"/>
              </w:rPr>
              <w:t>Glenroyd 250 Lightfoot Lane Preston</w:t>
            </w:r>
          </w:p>
        </w:tc>
        <w:tc>
          <w:tcPr>
            <w:tcW w:w="1600" w:type="dxa"/>
            <w:tcBorders>
              <w:top w:val="nil"/>
              <w:left w:val="nil"/>
              <w:bottom w:val="single" w:sz="4" w:space="0" w:color="auto"/>
              <w:right w:val="single" w:sz="4" w:space="0" w:color="auto"/>
            </w:tcBorders>
            <w:shd w:val="clear" w:color="auto" w:fill="auto"/>
            <w:vAlign w:val="bottom"/>
            <w:hideMark/>
          </w:tcPr>
          <w:p w14:paraId="16C2B010" w14:textId="77777777" w:rsidR="00575FCB" w:rsidRDefault="00575FCB" w:rsidP="00571DBC">
            <w:pPr>
              <w:jc w:val="center"/>
              <w:rPr>
                <w:rFonts w:ascii="Calibri" w:hAnsi="Calibri"/>
              </w:rPr>
            </w:pPr>
            <w:r>
              <w:rPr>
                <w:rFonts w:ascii="Calibri" w:hAnsi="Calibri"/>
              </w:rPr>
              <w:t>2</w:t>
            </w:r>
          </w:p>
        </w:tc>
      </w:tr>
      <w:tr w:rsidR="00575FCB" w14:paraId="32A59B2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C50323" w14:textId="77777777" w:rsidR="00575FCB" w:rsidRDefault="00575FCB" w:rsidP="00571DBC">
            <w:pPr>
              <w:rPr>
                <w:rFonts w:ascii="Calibri" w:hAnsi="Calibri"/>
              </w:rPr>
            </w:pPr>
            <w:r>
              <w:rPr>
                <w:rFonts w:ascii="Calibri" w:hAnsi="Calibri"/>
              </w:rPr>
              <w:t>06/2018/0588</w:t>
            </w:r>
          </w:p>
        </w:tc>
        <w:tc>
          <w:tcPr>
            <w:tcW w:w="4300" w:type="dxa"/>
            <w:tcBorders>
              <w:top w:val="nil"/>
              <w:left w:val="nil"/>
              <w:bottom w:val="single" w:sz="4" w:space="0" w:color="auto"/>
              <w:right w:val="single" w:sz="4" w:space="0" w:color="auto"/>
            </w:tcBorders>
            <w:shd w:val="clear" w:color="auto" w:fill="auto"/>
            <w:vAlign w:val="bottom"/>
            <w:hideMark/>
          </w:tcPr>
          <w:p w14:paraId="7016261C" w14:textId="77777777" w:rsidR="00575FCB" w:rsidRDefault="00575FCB" w:rsidP="00571DBC">
            <w:pPr>
              <w:rPr>
                <w:rFonts w:ascii="Calibri" w:hAnsi="Calibri"/>
              </w:rPr>
            </w:pPr>
            <w:r>
              <w:rPr>
                <w:rFonts w:ascii="Calibri" w:hAnsi="Calibri"/>
              </w:rPr>
              <w:t>Brookview House Barton Lane Preston</w:t>
            </w:r>
          </w:p>
        </w:tc>
        <w:tc>
          <w:tcPr>
            <w:tcW w:w="1600" w:type="dxa"/>
            <w:tcBorders>
              <w:top w:val="nil"/>
              <w:left w:val="nil"/>
              <w:bottom w:val="single" w:sz="4" w:space="0" w:color="auto"/>
              <w:right w:val="single" w:sz="4" w:space="0" w:color="auto"/>
            </w:tcBorders>
            <w:shd w:val="clear" w:color="auto" w:fill="auto"/>
            <w:vAlign w:val="bottom"/>
            <w:hideMark/>
          </w:tcPr>
          <w:p w14:paraId="1CC0FC8E" w14:textId="77777777" w:rsidR="00575FCB" w:rsidRDefault="00575FCB" w:rsidP="00571DBC">
            <w:pPr>
              <w:jc w:val="center"/>
              <w:rPr>
                <w:rFonts w:ascii="Calibri" w:hAnsi="Calibri"/>
              </w:rPr>
            </w:pPr>
            <w:r>
              <w:rPr>
                <w:rFonts w:ascii="Calibri" w:hAnsi="Calibri"/>
              </w:rPr>
              <w:t>1</w:t>
            </w:r>
          </w:p>
        </w:tc>
      </w:tr>
      <w:tr w:rsidR="00575FCB" w14:paraId="6D3079A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63D9FD4" w14:textId="77777777" w:rsidR="00575FCB" w:rsidRDefault="00575FCB" w:rsidP="00571DBC">
            <w:pPr>
              <w:rPr>
                <w:rFonts w:ascii="Calibri" w:hAnsi="Calibri"/>
              </w:rPr>
            </w:pPr>
            <w:r>
              <w:rPr>
                <w:rFonts w:ascii="Calibri" w:hAnsi="Calibri"/>
              </w:rPr>
              <w:t>06/2018/0591</w:t>
            </w:r>
          </w:p>
        </w:tc>
        <w:tc>
          <w:tcPr>
            <w:tcW w:w="4300" w:type="dxa"/>
            <w:tcBorders>
              <w:top w:val="nil"/>
              <w:left w:val="nil"/>
              <w:bottom w:val="single" w:sz="4" w:space="0" w:color="auto"/>
              <w:right w:val="single" w:sz="4" w:space="0" w:color="auto"/>
            </w:tcBorders>
            <w:shd w:val="clear" w:color="auto" w:fill="auto"/>
            <w:vAlign w:val="bottom"/>
            <w:hideMark/>
          </w:tcPr>
          <w:p w14:paraId="55294322" w14:textId="77777777" w:rsidR="00575FCB" w:rsidRDefault="00575FCB" w:rsidP="00571DBC">
            <w:pPr>
              <w:rPr>
                <w:rFonts w:ascii="Calibri" w:hAnsi="Calibri"/>
              </w:rPr>
            </w:pPr>
            <w:r>
              <w:rPr>
                <w:rFonts w:ascii="Calibri" w:hAnsi="Calibri"/>
              </w:rPr>
              <w:t>Barton House Blackleach Lane Preston</w:t>
            </w:r>
          </w:p>
        </w:tc>
        <w:tc>
          <w:tcPr>
            <w:tcW w:w="1600" w:type="dxa"/>
            <w:tcBorders>
              <w:top w:val="nil"/>
              <w:left w:val="nil"/>
              <w:bottom w:val="single" w:sz="4" w:space="0" w:color="auto"/>
              <w:right w:val="single" w:sz="4" w:space="0" w:color="auto"/>
            </w:tcBorders>
            <w:shd w:val="clear" w:color="auto" w:fill="auto"/>
            <w:vAlign w:val="bottom"/>
            <w:hideMark/>
          </w:tcPr>
          <w:p w14:paraId="2B015541" w14:textId="77777777" w:rsidR="00575FCB" w:rsidRDefault="00575FCB" w:rsidP="00571DBC">
            <w:pPr>
              <w:jc w:val="center"/>
              <w:rPr>
                <w:rFonts w:ascii="Calibri" w:hAnsi="Calibri"/>
              </w:rPr>
            </w:pPr>
            <w:r>
              <w:rPr>
                <w:rFonts w:ascii="Calibri" w:hAnsi="Calibri"/>
              </w:rPr>
              <w:t>1</w:t>
            </w:r>
          </w:p>
        </w:tc>
      </w:tr>
      <w:tr w:rsidR="00575FCB" w14:paraId="347A7AF5"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7B7C9BD" w14:textId="77777777" w:rsidR="00575FCB" w:rsidRDefault="00575FCB" w:rsidP="00571DBC">
            <w:pPr>
              <w:rPr>
                <w:rFonts w:ascii="Calibri" w:hAnsi="Calibri"/>
              </w:rPr>
            </w:pPr>
            <w:r>
              <w:rPr>
                <w:rFonts w:ascii="Calibri" w:hAnsi="Calibri"/>
              </w:rPr>
              <w:t>06/2018/0641</w:t>
            </w:r>
          </w:p>
        </w:tc>
        <w:tc>
          <w:tcPr>
            <w:tcW w:w="4300" w:type="dxa"/>
            <w:tcBorders>
              <w:top w:val="nil"/>
              <w:left w:val="nil"/>
              <w:bottom w:val="single" w:sz="4" w:space="0" w:color="auto"/>
              <w:right w:val="single" w:sz="4" w:space="0" w:color="auto"/>
            </w:tcBorders>
            <w:shd w:val="clear" w:color="auto" w:fill="auto"/>
            <w:vAlign w:val="bottom"/>
            <w:hideMark/>
          </w:tcPr>
          <w:p w14:paraId="60C3625A" w14:textId="77777777" w:rsidR="00575FCB" w:rsidRDefault="00575FCB" w:rsidP="00571DBC">
            <w:pPr>
              <w:rPr>
                <w:rFonts w:ascii="Calibri" w:hAnsi="Calibri"/>
              </w:rPr>
            </w:pPr>
            <w:r>
              <w:rPr>
                <w:rFonts w:ascii="Calibri" w:hAnsi="Calibri"/>
              </w:rPr>
              <w:t>450 Blackpool Road Preston</w:t>
            </w:r>
          </w:p>
        </w:tc>
        <w:tc>
          <w:tcPr>
            <w:tcW w:w="1600" w:type="dxa"/>
            <w:tcBorders>
              <w:top w:val="nil"/>
              <w:left w:val="nil"/>
              <w:bottom w:val="single" w:sz="4" w:space="0" w:color="auto"/>
              <w:right w:val="single" w:sz="4" w:space="0" w:color="auto"/>
            </w:tcBorders>
            <w:shd w:val="clear" w:color="auto" w:fill="auto"/>
            <w:vAlign w:val="bottom"/>
            <w:hideMark/>
          </w:tcPr>
          <w:p w14:paraId="42A0F8ED" w14:textId="77777777" w:rsidR="00575FCB" w:rsidRDefault="00575FCB" w:rsidP="00571DBC">
            <w:pPr>
              <w:jc w:val="center"/>
              <w:rPr>
                <w:rFonts w:ascii="Calibri" w:hAnsi="Calibri"/>
              </w:rPr>
            </w:pPr>
            <w:r>
              <w:rPr>
                <w:rFonts w:ascii="Calibri" w:hAnsi="Calibri"/>
              </w:rPr>
              <w:t>1</w:t>
            </w:r>
          </w:p>
        </w:tc>
      </w:tr>
      <w:tr w:rsidR="00575FCB" w14:paraId="2FDA856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9CBE131" w14:textId="77777777" w:rsidR="00575FCB" w:rsidRDefault="00575FCB" w:rsidP="00571DBC">
            <w:pPr>
              <w:rPr>
                <w:rFonts w:ascii="Calibri" w:hAnsi="Calibri"/>
              </w:rPr>
            </w:pPr>
            <w:r>
              <w:rPr>
                <w:rFonts w:ascii="Calibri" w:hAnsi="Calibri"/>
              </w:rPr>
              <w:t>06/2018/0644</w:t>
            </w:r>
          </w:p>
        </w:tc>
        <w:tc>
          <w:tcPr>
            <w:tcW w:w="4300" w:type="dxa"/>
            <w:tcBorders>
              <w:top w:val="nil"/>
              <w:left w:val="nil"/>
              <w:bottom w:val="single" w:sz="4" w:space="0" w:color="auto"/>
              <w:right w:val="single" w:sz="4" w:space="0" w:color="auto"/>
            </w:tcBorders>
            <w:shd w:val="clear" w:color="auto" w:fill="auto"/>
            <w:vAlign w:val="bottom"/>
            <w:hideMark/>
          </w:tcPr>
          <w:p w14:paraId="7D8B0CFB" w14:textId="77777777" w:rsidR="00575FCB" w:rsidRDefault="00575FCB" w:rsidP="00571DBC">
            <w:pPr>
              <w:rPr>
                <w:rFonts w:ascii="Calibri" w:hAnsi="Calibri"/>
              </w:rPr>
            </w:pPr>
            <w:r>
              <w:rPr>
                <w:rFonts w:ascii="Calibri" w:hAnsi="Calibri"/>
              </w:rPr>
              <w:t>Bushells Cottage Mill Lane Goosnargh</w:t>
            </w:r>
          </w:p>
        </w:tc>
        <w:tc>
          <w:tcPr>
            <w:tcW w:w="1600" w:type="dxa"/>
            <w:tcBorders>
              <w:top w:val="nil"/>
              <w:left w:val="nil"/>
              <w:bottom w:val="single" w:sz="4" w:space="0" w:color="auto"/>
              <w:right w:val="single" w:sz="4" w:space="0" w:color="auto"/>
            </w:tcBorders>
            <w:shd w:val="clear" w:color="auto" w:fill="auto"/>
            <w:vAlign w:val="bottom"/>
            <w:hideMark/>
          </w:tcPr>
          <w:p w14:paraId="5A7E06DF" w14:textId="77777777" w:rsidR="00575FCB" w:rsidRDefault="00575FCB" w:rsidP="00571DBC">
            <w:pPr>
              <w:jc w:val="center"/>
              <w:rPr>
                <w:rFonts w:ascii="Calibri" w:hAnsi="Calibri"/>
              </w:rPr>
            </w:pPr>
            <w:r>
              <w:rPr>
                <w:rFonts w:ascii="Calibri" w:hAnsi="Calibri"/>
              </w:rPr>
              <w:t>1</w:t>
            </w:r>
          </w:p>
        </w:tc>
      </w:tr>
      <w:tr w:rsidR="00575FCB" w14:paraId="39F54C2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D3DC6CB" w14:textId="77777777" w:rsidR="00575FCB" w:rsidRDefault="00575FCB" w:rsidP="00571DBC">
            <w:pPr>
              <w:rPr>
                <w:rFonts w:ascii="Calibri" w:hAnsi="Calibri"/>
              </w:rPr>
            </w:pPr>
            <w:r>
              <w:rPr>
                <w:rFonts w:ascii="Calibri" w:hAnsi="Calibri"/>
              </w:rPr>
              <w:t>06/2018/0663</w:t>
            </w:r>
          </w:p>
        </w:tc>
        <w:tc>
          <w:tcPr>
            <w:tcW w:w="4300" w:type="dxa"/>
            <w:tcBorders>
              <w:top w:val="nil"/>
              <w:left w:val="nil"/>
              <w:bottom w:val="single" w:sz="4" w:space="0" w:color="auto"/>
              <w:right w:val="single" w:sz="4" w:space="0" w:color="auto"/>
            </w:tcBorders>
            <w:shd w:val="clear" w:color="auto" w:fill="auto"/>
            <w:vAlign w:val="bottom"/>
            <w:hideMark/>
          </w:tcPr>
          <w:p w14:paraId="760040EB" w14:textId="77777777" w:rsidR="00575FCB" w:rsidRDefault="00575FCB" w:rsidP="00571DBC">
            <w:pPr>
              <w:rPr>
                <w:rFonts w:ascii="Calibri" w:hAnsi="Calibri"/>
              </w:rPr>
            </w:pPr>
            <w:r>
              <w:rPr>
                <w:rFonts w:ascii="Calibri" w:hAnsi="Calibri"/>
              </w:rPr>
              <w:t>33 Ribblesdale Place Preston</w:t>
            </w:r>
          </w:p>
        </w:tc>
        <w:tc>
          <w:tcPr>
            <w:tcW w:w="1600" w:type="dxa"/>
            <w:tcBorders>
              <w:top w:val="nil"/>
              <w:left w:val="nil"/>
              <w:bottom w:val="single" w:sz="4" w:space="0" w:color="auto"/>
              <w:right w:val="single" w:sz="4" w:space="0" w:color="auto"/>
            </w:tcBorders>
            <w:shd w:val="clear" w:color="auto" w:fill="auto"/>
            <w:vAlign w:val="bottom"/>
            <w:hideMark/>
          </w:tcPr>
          <w:p w14:paraId="02C77C39" w14:textId="77777777" w:rsidR="00575FCB" w:rsidRDefault="00575FCB" w:rsidP="00571DBC">
            <w:pPr>
              <w:jc w:val="center"/>
              <w:rPr>
                <w:rFonts w:ascii="Calibri" w:hAnsi="Calibri"/>
              </w:rPr>
            </w:pPr>
            <w:r>
              <w:rPr>
                <w:rFonts w:ascii="Calibri" w:hAnsi="Calibri"/>
              </w:rPr>
              <w:t>1</w:t>
            </w:r>
          </w:p>
        </w:tc>
      </w:tr>
      <w:tr w:rsidR="00575FCB" w14:paraId="5295A418"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2767B64" w14:textId="77777777" w:rsidR="00575FCB" w:rsidRDefault="00575FCB" w:rsidP="00571DBC">
            <w:pPr>
              <w:rPr>
                <w:rFonts w:ascii="Calibri" w:hAnsi="Calibri"/>
              </w:rPr>
            </w:pPr>
            <w:r>
              <w:rPr>
                <w:rFonts w:ascii="Calibri" w:hAnsi="Calibri"/>
              </w:rPr>
              <w:t>06/2018/0677</w:t>
            </w:r>
          </w:p>
        </w:tc>
        <w:tc>
          <w:tcPr>
            <w:tcW w:w="4300" w:type="dxa"/>
            <w:tcBorders>
              <w:top w:val="nil"/>
              <w:left w:val="nil"/>
              <w:bottom w:val="single" w:sz="4" w:space="0" w:color="auto"/>
              <w:right w:val="single" w:sz="4" w:space="0" w:color="auto"/>
            </w:tcBorders>
            <w:shd w:val="clear" w:color="auto" w:fill="auto"/>
            <w:vAlign w:val="bottom"/>
            <w:hideMark/>
          </w:tcPr>
          <w:p w14:paraId="666856EF" w14:textId="77777777" w:rsidR="00575FCB" w:rsidRDefault="00575FCB" w:rsidP="00571DBC">
            <w:pPr>
              <w:rPr>
                <w:rFonts w:ascii="Calibri" w:hAnsi="Calibri"/>
              </w:rPr>
            </w:pPr>
            <w:r>
              <w:rPr>
                <w:rFonts w:ascii="Calibri" w:hAnsi="Calibri"/>
              </w:rPr>
              <w:t>Agricultural Building North of Oak House Pudding Pie Nook Lane</w:t>
            </w:r>
          </w:p>
        </w:tc>
        <w:tc>
          <w:tcPr>
            <w:tcW w:w="1600" w:type="dxa"/>
            <w:tcBorders>
              <w:top w:val="nil"/>
              <w:left w:val="nil"/>
              <w:bottom w:val="single" w:sz="4" w:space="0" w:color="auto"/>
              <w:right w:val="single" w:sz="4" w:space="0" w:color="auto"/>
            </w:tcBorders>
            <w:shd w:val="clear" w:color="auto" w:fill="auto"/>
            <w:vAlign w:val="bottom"/>
            <w:hideMark/>
          </w:tcPr>
          <w:p w14:paraId="4BDC0416" w14:textId="77777777" w:rsidR="00575FCB" w:rsidRDefault="00575FCB" w:rsidP="00571DBC">
            <w:pPr>
              <w:jc w:val="center"/>
              <w:rPr>
                <w:rFonts w:ascii="Calibri" w:hAnsi="Calibri"/>
              </w:rPr>
            </w:pPr>
            <w:r>
              <w:rPr>
                <w:rFonts w:ascii="Calibri" w:hAnsi="Calibri"/>
              </w:rPr>
              <w:t>1</w:t>
            </w:r>
          </w:p>
        </w:tc>
      </w:tr>
      <w:tr w:rsidR="00575FCB" w14:paraId="668EDA25"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1C52055" w14:textId="77777777" w:rsidR="00575FCB" w:rsidRDefault="00575FCB" w:rsidP="00571DBC">
            <w:pPr>
              <w:rPr>
                <w:rFonts w:ascii="Calibri" w:hAnsi="Calibri"/>
              </w:rPr>
            </w:pPr>
            <w:r>
              <w:rPr>
                <w:rFonts w:ascii="Calibri" w:hAnsi="Calibri"/>
              </w:rPr>
              <w:t>06/2018/0697</w:t>
            </w:r>
          </w:p>
        </w:tc>
        <w:tc>
          <w:tcPr>
            <w:tcW w:w="4300" w:type="dxa"/>
            <w:tcBorders>
              <w:top w:val="nil"/>
              <w:left w:val="nil"/>
              <w:bottom w:val="single" w:sz="4" w:space="0" w:color="auto"/>
              <w:right w:val="single" w:sz="4" w:space="0" w:color="auto"/>
            </w:tcBorders>
            <w:shd w:val="clear" w:color="auto" w:fill="auto"/>
            <w:vAlign w:val="bottom"/>
            <w:hideMark/>
          </w:tcPr>
          <w:p w14:paraId="12764123" w14:textId="77777777" w:rsidR="00575FCB" w:rsidRDefault="00575FCB" w:rsidP="00571DBC">
            <w:pPr>
              <w:rPr>
                <w:rFonts w:ascii="Calibri" w:hAnsi="Calibri"/>
              </w:rPr>
            </w:pPr>
            <w:r>
              <w:rPr>
                <w:rFonts w:ascii="Calibri" w:hAnsi="Calibri"/>
              </w:rPr>
              <w:t>Bensons Cottage Bensons Lane Woodplumpton</w:t>
            </w:r>
          </w:p>
        </w:tc>
        <w:tc>
          <w:tcPr>
            <w:tcW w:w="1600" w:type="dxa"/>
            <w:tcBorders>
              <w:top w:val="nil"/>
              <w:left w:val="nil"/>
              <w:bottom w:val="single" w:sz="4" w:space="0" w:color="auto"/>
              <w:right w:val="single" w:sz="4" w:space="0" w:color="auto"/>
            </w:tcBorders>
            <w:shd w:val="clear" w:color="auto" w:fill="auto"/>
            <w:vAlign w:val="bottom"/>
            <w:hideMark/>
          </w:tcPr>
          <w:p w14:paraId="5DAD908A" w14:textId="77777777" w:rsidR="00575FCB" w:rsidRDefault="00575FCB" w:rsidP="00571DBC">
            <w:pPr>
              <w:jc w:val="center"/>
              <w:rPr>
                <w:rFonts w:ascii="Calibri" w:hAnsi="Calibri"/>
              </w:rPr>
            </w:pPr>
            <w:r>
              <w:rPr>
                <w:rFonts w:ascii="Calibri" w:hAnsi="Calibri"/>
              </w:rPr>
              <w:t>0</w:t>
            </w:r>
          </w:p>
        </w:tc>
      </w:tr>
      <w:tr w:rsidR="00575FCB" w14:paraId="67B035A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1539962" w14:textId="77777777" w:rsidR="00575FCB" w:rsidRDefault="00575FCB" w:rsidP="00571DBC">
            <w:pPr>
              <w:rPr>
                <w:rFonts w:ascii="Calibri" w:hAnsi="Calibri"/>
              </w:rPr>
            </w:pPr>
            <w:r>
              <w:rPr>
                <w:rFonts w:ascii="Calibri" w:hAnsi="Calibri"/>
              </w:rPr>
              <w:t>06/2018/0681</w:t>
            </w:r>
          </w:p>
        </w:tc>
        <w:tc>
          <w:tcPr>
            <w:tcW w:w="4300" w:type="dxa"/>
            <w:tcBorders>
              <w:top w:val="nil"/>
              <w:left w:val="nil"/>
              <w:bottom w:val="single" w:sz="4" w:space="0" w:color="auto"/>
              <w:right w:val="single" w:sz="4" w:space="0" w:color="auto"/>
            </w:tcBorders>
            <w:shd w:val="clear" w:color="auto" w:fill="auto"/>
            <w:vAlign w:val="bottom"/>
            <w:hideMark/>
          </w:tcPr>
          <w:p w14:paraId="4F2FF335" w14:textId="77777777" w:rsidR="00575FCB" w:rsidRDefault="00575FCB" w:rsidP="00571DBC">
            <w:pPr>
              <w:rPr>
                <w:rFonts w:ascii="Calibri" w:hAnsi="Calibri"/>
              </w:rPr>
            </w:pPr>
            <w:r>
              <w:rPr>
                <w:rFonts w:ascii="Calibri" w:hAnsi="Calibri"/>
              </w:rPr>
              <w:t>106 Deepdale Road Preston</w:t>
            </w:r>
          </w:p>
        </w:tc>
        <w:tc>
          <w:tcPr>
            <w:tcW w:w="1600" w:type="dxa"/>
            <w:tcBorders>
              <w:top w:val="nil"/>
              <w:left w:val="nil"/>
              <w:bottom w:val="single" w:sz="4" w:space="0" w:color="auto"/>
              <w:right w:val="single" w:sz="4" w:space="0" w:color="auto"/>
            </w:tcBorders>
            <w:shd w:val="clear" w:color="auto" w:fill="auto"/>
            <w:vAlign w:val="bottom"/>
            <w:hideMark/>
          </w:tcPr>
          <w:p w14:paraId="7D921157" w14:textId="77777777" w:rsidR="00575FCB" w:rsidRDefault="00575FCB" w:rsidP="00571DBC">
            <w:pPr>
              <w:jc w:val="center"/>
              <w:rPr>
                <w:rFonts w:ascii="Calibri" w:hAnsi="Calibri"/>
              </w:rPr>
            </w:pPr>
            <w:r>
              <w:rPr>
                <w:rFonts w:ascii="Calibri" w:hAnsi="Calibri"/>
              </w:rPr>
              <w:t>2</w:t>
            </w:r>
          </w:p>
        </w:tc>
      </w:tr>
      <w:tr w:rsidR="00575FCB" w14:paraId="733777E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0856CF" w14:textId="77777777" w:rsidR="00575FCB" w:rsidRDefault="00575FCB" w:rsidP="00571DBC">
            <w:pPr>
              <w:rPr>
                <w:rFonts w:ascii="Calibri" w:hAnsi="Calibri"/>
              </w:rPr>
            </w:pPr>
            <w:r>
              <w:rPr>
                <w:rFonts w:ascii="Calibri" w:hAnsi="Calibri"/>
              </w:rPr>
              <w:t>06/2018/0701</w:t>
            </w:r>
          </w:p>
        </w:tc>
        <w:tc>
          <w:tcPr>
            <w:tcW w:w="4300" w:type="dxa"/>
            <w:tcBorders>
              <w:top w:val="nil"/>
              <w:left w:val="nil"/>
              <w:bottom w:val="single" w:sz="4" w:space="0" w:color="auto"/>
              <w:right w:val="single" w:sz="4" w:space="0" w:color="auto"/>
            </w:tcBorders>
            <w:shd w:val="clear" w:color="auto" w:fill="auto"/>
            <w:vAlign w:val="bottom"/>
            <w:hideMark/>
          </w:tcPr>
          <w:p w14:paraId="50F7340A" w14:textId="77777777" w:rsidR="00575FCB" w:rsidRDefault="00575FCB" w:rsidP="00571DBC">
            <w:pPr>
              <w:rPr>
                <w:rFonts w:ascii="Calibri" w:hAnsi="Calibri"/>
              </w:rPr>
            </w:pPr>
            <w:r>
              <w:rPr>
                <w:rFonts w:ascii="Calibri" w:hAnsi="Calibri"/>
              </w:rPr>
              <w:t>36 Waterloo Terrace Preston</w:t>
            </w:r>
          </w:p>
        </w:tc>
        <w:tc>
          <w:tcPr>
            <w:tcW w:w="1600" w:type="dxa"/>
            <w:tcBorders>
              <w:top w:val="nil"/>
              <w:left w:val="nil"/>
              <w:bottom w:val="single" w:sz="4" w:space="0" w:color="auto"/>
              <w:right w:val="single" w:sz="4" w:space="0" w:color="auto"/>
            </w:tcBorders>
            <w:shd w:val="clear" w:color="auto" w:fill="auto"/>
            <w:vAlign w:val="bottom"/>
            <w:hideMark/>
          </w:tcPr>
          <w:p w14:paraId="369452C1" w14:textId="77777777" w:rsidR="00575FCB" w:rsidRDefault="00575FCB" w:rsidP="00571DBC">
            <w:pPr>
              <w:jc w:val="center"/>
              <w:rPr>
                <w:rFonts w:ascii="Calibri" w:hAnsi="Calibri"/>
              </w:rPr>
            </w:pPr>
            <w:r>
              <w:rPr>
                <w:rFonts w:ascii="Calibri" w:hAnsi="Calibri"/>
              </w:rPr>
              <w:t>1</w:t>
            </w:r>
          </w:p>
        </w:tc>
      </w:tr>
      <w:tr w:rsidR="00575FCB" w14:paraId="02B45D5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1FF9ED4" w14:textId="77777777" w:rsidR="00575FCB" w:rsidRDefault="00575FCB" w:rsidP="00571DBC">
            <w:pPr>
              <w:rPr>
                <w:rFonts w:ascii="Calibri" w:hAnsi="Calibri"/>
              </w:rPr>
            </w:pPr>
            <w:r>
              <w:rPr>
                <w:rFonts w:ascii="Calibri" w:hAnsi="Calibri"/>
              </w:rPr>
              <w:t>06/2018/0710</w:t>
            </w:r>
          </w:p>
        </w:tc>
        <w:tc>
          <w:tcPr>
            <w:tcW w:w="4300" w:type="dxa"/>
            <w:tcBorders>
              <w:top w:val="nil"/>
              <w:left w:val="nil"/>
              <w:bottom w:val="single" w:sz="4" w:space="0" w:color="auto"/>
              <w:right w:val="single" w:sz="4" w:space="0" w:color="auto"/>
            </w:tcBorders>
            <w:shd w:val="clear" w:color="auto" w:fill="auto"/>
            <w:vAlign w:val="bottom"/>
            <w:hideMark/>
          </w:tcPr>
          <w:p w14:paraId="367CF0A0" w14:textId="77777777" w:rsidR="00575FCB" w:rsidRDefault="00575FCB" w:rsidP="00571DBC">
            <w:pPr>
              <w:rPr>
                <w:rFonts w:ascii="Calibri" w:hAnsi="Calibri"/>
              </w:rPr>
            </w:pPr>
            <w:r>
              <w:rPr>
                <w:rFonts w:ascii="Calibri" w:hAnsi="Calibri"/>
              </w:rPr>
              <w:t>Marlings Barn Cumeragh Lane Preston</w:t>
            </w:r>
          </w:p>
        </w:tc>
        <w:tc>
          <w:tcPr>
            <w:tcW w:w="1600" w:type="dxa"/>
            <w:tcBorders>
              <w:top w:val="nil"/>
              <w:left w:val="nil"/>
              <w:bottom w:val="single" w:sz="4" w:space="0" w:color="auto"/>
              <w:right w:val="single" w:sz="4" w:space="0" w:color="auto"/>
            </w:tcBorders>
            <w:shd w:val="clear" w:color="auto" w:fill="auto"/>
            <w:vAlign w:val="bottom"/>
            <w:hideMark/>
          </w:tcPr>
          <w:p w14:paraId="7227FA25" w14:textId="77777777" w:rsidR="00575FCB" w:rsidRDefault="00575FCB" w:rsidP="00571DBC">
            <w:pPr>
              <w:jc w:val="center"/>
              <w:rPr>
                <w:rFonts w:ascii="Calibri" w:hAnsi="Calibri"/>
              </w:rPr>
            </w:pPr>
            <w:r>
              <w:rPr>
                <w:rFonts w:ascii="Calibri" w:hAnsi="Calibri"/>
              </w:rPr>
              <w:t>4</w:t>
            </w:r>
          </w:p>
        </w:tc>
      </w:tr>
      <w:tr w:rsidR="00575FCB" w14:paraId="529D906E"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C6DD534" w14:textId="77777777" w:rsidR="00575FCB" w:rsidRDefault="00575FCB" w:rsidP="00571DBC">
            <w:pPr>
              <w:rPr>
                <w:rFonts w:ascii="Calibri" w:hAnsi="Calibri"/>
              </w:rPr>
            </w:pPr>
            <w:r>
              <w:rPr>
                <w:rFonts w:ascii="Calibri" w:hAnsi="Calibri"/>
              </w:rPr>
              <w:t>06/2018/0718</w:t>
            </w:r>
          </w:p>
        </w:tc>
        <w:tc>
          <w:tcPr>
            <w:tcW w:w="4300" w:type="dxa"/>
            <w:tcBorders>
              <w:top w:val="nil"/>
              <w:left w:val="nil"/>
              <w:bottom w:val="single" w:sz="4" w:space="0" w:color="auto"/>
              <w:right w:val="single" w:sz="4" w:space="0" w:color="auto"/>
            </w:tcBorders>
            <w:shd w:val="clear" w:color="auto" w:fill="auto"/>
            <w:vAlign w:val="bottom"/>
            <w:hideMark/>
          </w:tcPr>
          <w:p w14:paraId="7C991CBB" w14:textId="77777777" w:rsidR="00575FCB" w:rsidRDefault="00575FCB" w:rsidP="00571DBC">
            <w:pPr>
              <w:rPr>
                <w:rFonts w:ascii="Calibri" w:hAnsi="Calibri"/>
              </w:rPr>
            </w:pPr>
            <w:r>
              <w:rPr>
                <w:rFonts w:ascii="Calibri" w:hAnsi="Calibri"/>
              </w:rPr>
              <w:t xml:space="preserve">Land between 3 Spa Cottages &amp; Laburnum House Bartle Lane Preston </w:t>
            </w:r>
          </w:p>
        </w:tc>
        <w:tc>
          <w:tcPr>
            <w:tcW w:w="1600" w:type="dxa"/>
            <w:tcBorders>
              <w:top w:val="nil"/>
              <w:left w:val="nil"/>
              <w:bottom w:val="single" w:sz="4" w:space="0" w:color="auto"/>
              <w:right w:val="single" w:sz="4" w:space="0" w:color="auto"/>
            </w:tcBorders>
            <w:shd w:val="clear" w:color="auto" w:fill="auto"/>
            <w:vAlign w:val="bottom"/>
            <w:hideMark/>
          </w:tcPr>
          <w:p w14:paraId="18F037E8" w14:textId="77777777" w:rsidR="00575FCB" w:rsidRDefault="00575FCB" w:rsidP="00571DBC">
            <w:pPr>
              <w:jc w:val="center"/>
              <w:rPr>
                <w:rFonts w:ascii="Calibri" w:hAnsi="Calibri"/>
              </w:rPr>
            </w:pPr>
            <w:r>
              <w:rPr>
                <w:rFonts w:ascii="Calibri" w:hAnsi="Calibri"/>
              </w:rPr>
              <w:t>2</w:t>
            </w:r>
          </w:p>
        </w:tc>
      </w:tr>
      <w:tr w:rsidR="00575FCB" w14:paraId="16184A4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1BA9AF1" w14:textId="77777777" w:rsidR="00575FCB" w:rsidRDefault="00575FCB" w:rsidP="00571DBC">
            <w:pPr>
              <w:rPr>
                <w:rFonts w:ascii="Calibri" w:hAnsi="Calibri"/>
              </w:rPr>
            </w:pPr>
            <w:r>
              <w:rPr>
                <w:rFonts w:ascii="Calibri" w:hAnsi="Calibri"/>
              </w:rPr>
              <w:t>06/2018/0726</w:t>
            </w:r>
          </w:p>
        </w:tc>
        <w:tc>
          <w:tcPr>
            <w:tcW w:w="4300" w:type="dxa"/>
            <w:tcBorders>
              <w:top w:val="nil"/>
              <w:left w:val="nil"/>
              <w:bottom w:val="single" w:sz="4" w:space="0" w:color="auto"/>
              <w:right w:val="single" w:sz="4" w:space="0" w:color="auto"/>
            </w:tcBorders>
            <w:shd w:val="clear" w:color="auto" w:fill="auto"/>
            <w:vAlign w:val="bottom"/>
            <w:hideMark/>
          </w:tcPr>
          <w:p w14:paraId="6ED6ADE5" w14:textId="77777777" w:rsidR="00575FCB" w:rsidRDefault="00575FCB" w:rsidP="00571DBC">
            <w:pPr>
              <w:rPr>
                <w:rFonts w:ascii="Calibri" w:hAnsi="Calibri"/>
              </w:rPr>
            </w:pPr>
            <w:r>
              <w:rPr>
                <w:rFonts w:ascii="Calibri" w:hAnsi="Calibri"/>
              </w:rPr>
              <w:t xml:space="preserve">Breakneck Farm Fernyhalgh Lane </w:t>
            </w:r>
          </w:p>
        </w:tc>
        <w:tc>
          <w:tcPr>
            <w:tcW w:w="1600" w:type="dxa"/>
            <w:tcBorders>
              <w:top w:val="nil"/>
              <w:left w:val="nil"/>
              <w:bottom w:val="single" w:sz="4" w:space="0" w:color="auto"/>
              <w:right w:val="single" w:sz="4" w:space="0" w:color="auto"/>
            </w:tcBorders>
            <w:shd w:val="clear" w:color="auto" w:fill="auto"/>
            <w:vAlign w:val="bottom"/>
            <w:hideMark/>
          </w:tcPr>
          <w:p w14:paraId="3CDA19B0" w14:textId="77777777" w:rsidR="00575FCB" w:rsidRDefault="00575FCB" w:rsidP="00571DBC">
            <w:pPr>
              <w:jc w:val="center"/>
              <w:rPr>
                <w:rFonts w:ascii="Calibri" w:hAnsi="Calibri"/>
              </w:rPr>
            </w:pPr>
            <w:r>
              <w:rPr>
                <w:rFonts w:ascii="Calibri" w:hAnsi="Calibri"/>
              </w:rPr>
              <w:t>1</w:t>
            </w:r>
          </w:p>
        </w:tc>
      </w:tr>
      <w:tr w:rsidR="00575FCB" w14:paraId="488C360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CE681BA" w14:textId="77777777" w:rsidR="00575FCB" w:rsidRDefault="00575FCB" w:rsidP="00571DBC">
            <w:pPr>
              <w:rPr>
                <w:rFonts w:ascii="Calibri" w:hAnsi="Calibri"/>
              </w:rPr>
            </w:pPr>
            <w:r>
              <w:rPr>
                <w:rFonts w:ascii="Calibri" w:hAnsi="Calibri"/>
              </w:rPr>
              <w:lastRenderedPageBreak/>
              <w:t>06/2018/0799</w:t>
            </w:r>
          </w:p>
        </w:tc>
        <w:tc>
          <w:tcPr>
            <w:tcW w:w="4300" w:type="dxa"/>
            <w:tcBorders>
              <w:top w:val="nil"/>
              <w:left w:val="nil"/>
              <w:bottom w:val="single" w:sz="4" w:space="0" w:color="auto"/>
              <w:right w:val="single" w:sz="4" w:space="0" w:color="auto"/>
            </w:tcBorders>
            <w:shd w:val="clear" w:color="auto" w:fill="auto"/>
            <w:vAlign w:val="bottom"/>
            <w:hideMark/>
          </w:tcPr>
          <w:p w14:paraId="720B80AD" w14:textId="77777777" w:rsidR="00575FCB" w:rsidRDefault="00575FCB" w:rsidP="00571DBC">
            <w:pPr>
              <w:rPr>
                <w:rFonts w:ascii="Calibri" w:hAnsi="Calibri"/>
              </w:rPr>
            </w:pPr>
            <w:r>
              <w:rPr>
                <w:rFonts w:ascii="Calibri" w:hAnsi="Calibri"/>
              </w:rPr>
              <w:t>The Orchard Eaves Lane Preston</w:t>
            </w:r>
          </w:p>
        </w:tc>
        <w:tc>
          <w:tcPr>
            <w:tcW w:w="1600" w:type="dxa"/>
            <w:tcBorders>
              <w:top w:val="nil"/>
              <w:left w:val="nil"/>
              <w:bottom w:val="single" w:sz="4" w:space="0" w:color="auto"/>
              <w:right w:val="single" w:sz="4" w:space="0" w:color="auto"/>
            </w:tcBorders>
            <w:shd w:val="clear" w:color="auto" w:fill="auto"/>
            <w:vAlign w:val="bottom"/>
            <w:hideMark/>
          </w:tcPr>
          <w:p w14:paraId="3E547152" w14:textId="77777777" w:rsidR="00575FCB" w:rsidRDefault="00575FCB" w:rsidP="00571DBC">
            <w:pPr>
              <w:jc w:val="center"/>
              <w:rPr>
                <w:rFonts w:ascii="Calibri" w:hAnsi="Calibri"/>
              </w:rPr>
            </w:pPr>
            <w:r>
              <w:rPr>
                <w:rFonts w:ascii="Calibri" w:hAnsi="Calibri"/>
              </w:rPr>
              <w:t>1</w:t>
            </w:r>
          </w:p>
        </w:tc>
      </w:tr>
      <w:tr w:rsidR="00575FCB" w14:paraId="1C355BB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60158D9" w14:textId="77777777" w:rsidR="00575FCB" w:rsidRDefault="00575FCB" w:rsidP="00571DBC">
            <w:pPr>
              <w:rPr>
                <w:rFonts w:ascii="Calibri" w:hAnsi="Calibri"/>
              </w:rPr>
            </w:pPr>
            <w:r>
              <w:rPr>
                <w:rFonts w:ascii="Calibri" w:hAnsi="Calibri"/>
              </w:rPr>
              <w:t>06/2018/0793</w:t>
            </w:r>
          </w:p>
        </w:tc>
        <w:tc>
          <w:tcPr>
            <w:tcW w:w="4300" w:type="dxa"/>
            <w:tcBorders>
              <w:top w:val="nil"/>
              <w:left w:val="nil"/>
              <w:bottom w:val="single" w:sz="4" w:space="0" w:color="auto"/>
              <w:right w:val="single" w:sz="4" w:space="0" w:color="auto"/>
            </w:tcBorders>
            <w:shd w:val="clear" w:color="auto" w:fill="auto"/>
            <w:vAlign w:val="bottom"/>
            <w:hideMark/>
          </w:tcPr>
          <w:p w14:paraId="3CBA606A" w14:textId="77777777" w:rsidR="00575FCB" w:rsidRDefault="00575FCB" w:rsidP="00571DBC">
            <w:pPr>
              <w:rPr>
                <w:rFonts w:ascii="Calibri" w:hAnsi="Calibri"/>
              </w:rPr>
            </w:pPr>
            <w:r>
              <w:rPr>
                <w:rFonts w:ascii="Calibri" w:hAnsi="Calibri"/>
              </w:rPr>
              <w:t>Edge Farm Hollowforth Lane Preston</w:t>
            </w:r>
          </w:p>
        </w:tc>
        <w:tc>
          <w:tcPr>
            <w:tcW w:w="1600" w:type="dxa"/>
            <w:tcBorders>
              <w:top w:val="nil"/>
              <w:left w:val="nil"/>
              <w:bottom w:val="single" w:sz="4" w:space="0" w:color="auto"/>
              <w:right w:val="single" w:sz="4" w:space="0" w:color="auto"/>
            </w:tcBorders>
            <w:shd w:val="clear" w:color="auto" w:fill="auto"/>
            <w:vAlign w:val="bottom"/>
            <w:hideMark/>
          </w:tcPr>
          <w:p w14:paraId="55118558" w14:textId="77777777" w:rsidR="00575FCB" w:rsidRDefault="00575FCB" w:rsidP="00571DBC">
            <w:pPr>
              <w:jc w:val="center"/>
              <w:rPr>
                <w:rFonts w:ascii="Calibri" w:hAnsi="Calibri"/>
              </w:rPr>
            </w:pPr>
            <w:r>
              <w:rPr>
                <w:rFonts w:ascii="Calibri" w:hAnsi="Calibri"/>
              </w:rPr>
              <w:t>1</w:t>
            </w:r>
          </w:p>
        </w:tc>
      </w:tr>
      <w:tr w:rsidR="00575FCB" w14:paraId="1856D32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60C0752" w14:textId="77777777" w:rsidR="00575FCB" w:rsidRDefault="00575FCB" w:rsidP="00571DBC">
            <w:pPr>
              <w:rPr>
                <w:rFonts w:ascii="Calibri" w:hAnsi="Calibri"/>
              </w:rPr>
            </w:pPr>
            <w:r>
              <w:rPr>
                <w:rFonts w:ascii="Calibri" w:hAnsi="Calibri"/>
              </w:rPr>
              <w:t>06/2018/0818</w:t>
            </w:r>
          </w:p>
        </w:tc>
        <w:tc>
          <w:tcPr>
            <w:tcW w:w="4300" w:type="dxa"/>
            <w:tcBorders>
              <w:top w:val="nil"/>
              <w:left w:val="nil"/>
              <w:bottom w:val="single" w:sz="4" w:space="0" w:color="auto"/>
              <w:right w:val="single" w:sz="4" w:space="0" w:color="auto"/>
            </w:tcBorders>
            <w:shd w:val="clear" w:color="auto" w:fill="auto"/>
            <w:vAlign w:val="bottom"/>
            <w:hideMark/>
          </w:tcPr>
          <w:p w14:paraId="5681A317" w14:textId="77777777" w:rsidR="00575FCB" w:rsidRDefault="00575FCB" w:rsidP="00571DBC">
            <w:pPr>
              <w:rPr>
                <w:rFonts w:ascii="Calibri" w:hAnsi="Calibri"/>
              </w:rPr>
            </w:pPr>
            <w:r>
              <w:rPr>
                <w:rFonts w:ascii="Calibri" w:hAnsi="Calibri"/>
              </w:rPr>
              <w:t>Land off Whittingham Lane Goosnargh</w:t>
            </w:r>
          </w:p>
        </w:tc>
        <w:tc>
          <w:tcPr>
            <w:tcW w:w="1600" w:type="dxa"/>
            <w:tcBorders>
              <w:top w:val="nil"/>
              <w:left w:val="nil"/>
              <w:bottom w:val="single" w:sz="4" w:space="0" w:color="auto"/>
              <w:right w:val="single" w:sz="4" w:space="0" w:color="auto"/>
            </w:tcBorders>
            <w:shd w:val="clear" w:color="auto" w:fill="auto"/>
            <w:vAlign w:val="bottom"/>
            <w:hideMark/>
          </w:tcPr>
          <w:p w14:paraId="465A7C14" w14:textId="77777777" w:rsidR="00575FCB" w:rsidRDefault="00575FCB" w:rsidP="00571DBC">
            <w:pPr>
              <w:jc w:val="center"/>
              <w:rPr>
                <w:rFonts w:ascii="Calibri" w:hAnsi="Calibri"/>
              </w:rPr>
            </w:pPr>
            <w:r>
              <w:rPr>
                <w:rFonts w:ascii="Calibri" w:hAnsi="Calibri"/>
              </w:rPr>
              <w:t>4</w:t>
            </w:r>
          </w:p>
        </w:tc>
      </w:tr>
      <w:tr w:rsidR="00575FCB" w14:paraId="77894E2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5EE2D85" w14:textId="77777777" w:rsidR="00575FCB" w:rsidRDefault="00575FCB" w:rsidP="00571DBC">
            <w:pPr>
              <w:rPr>
                <w:rFonts w:ascii="Calibri" w:hAnsi="Calibri"/>
              </w:rPr>
            </w:pPr>
            <w:r>
              <w:rPr>
                <w:rFonts w:ascii="Calibri" w:hAnsi="Calibri"/>
              </w:rPr>
              <w:t>06/2018/0835</w:t>
            </w:r>
          </w:p>
        </w:tc>
        <w:tc>
          <w:tcPr>
            <w:tcW w:w="4300" w:type="dxa"/>
            <w:tcBorders>
              <w:top w:val="nil"/>
              <w:left w:val="nil"/>
              <w:bottom w:val="single" w:sz="4" w:space="0" w:color="auto"/>
              <w:right w:val="single" w:sz="4" w:space="0" w:color="auto"/>
            </w:tcBorders>
            <w:shd w:val="clear" w:color="auto" w:fill="auto"/>
            <w:vAlign w:val="bottom"/>
            <w:hideMark/>
          </w:tcPr>
          <w:p w14:paraId="2D551851" w14:textId="77777777" w:rsidR="00575FCB" w:rsidRDefault="00575FCB" w:rsidP="00571DBC">
            <w:pPr>
              <w:rPr>
                <w:rFonts w:ascii="Calibri" w:hAnsi="Calibri"/>
              </w:rPr>
            </w:pPr>
            <w:r>
              <w:rPr>
                <w:rFonts w:ascii="Calibri" w:hAnsi="Calibri"/>
              </w:rPr>
              <w:t>Newby House 4 Darkinson Lane Preston</w:t>
            </w:r>
          </w:p>
        </w:tc>
        <w:tc>
          <w:tcPr>
            <w:tcW w:w="1600" w:type="dxa"/>
            <w:tcBorders>
              <w:top w:val="nil"/>
              <w:left w:val="nil"/>
              <w:bottom w:val="single" w:sz="4" w:space="0" w:color="auto"/>
              <w:right w:val="single" w:sz="4" w:space="0" w:color="auto"/>
            </w:tcBorders>
            <w:shd w:val="clear" w:color="auto" w:fill="auto"/>
            <w:vAlign w:val="bottom"/>
            <w:hideMark/>
          </w:tcPr>
          <w:p w14:paraId="34929C77" w14:textId="77777777" w:rsidR="00575FCB" w:rsidRDefault="00575FCB" w:rsidP="00571DBC">
            <w:pPr>
              <w:jc w:val="center"/>
              <w:rPr>
                <w:rFonts w:ascii="Calibri" w:hAnsi="Calibri"/>
              </w:rPr>
            </w:pPr>
            <w:r>
              <w:rPr>
                <w:rFonts w:ascii="Calibri" w:hAnsi="Calibri"/>
              </w:rPr>
              <w:t>1</w:t>
            </w:r>
          </w:p>
        </w:tc>
      </w:tr>
      <w:tr w:rsidR="00575FCB" w14:paraId="7ED806B4"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892974" w14:textId="77777777" w:rsidR="00575FCB" w:rsidRDefault="00575FCB" w:rsidP="00571DBC">
            <w:pPr>
              <w:rPr>
                <w:rFonts w:ascii="Calibri" w:hAnsi="Calibri"/>
              </w:rPr>
            </w:pPr>
            <w:r>
              <w:rPr>
                <w:rFonts w:ascii="Calibri" w:hAnsi="Calibri"/>
              </w:rPr>
              <w:t>06/2018/0848</w:t>
            </w:r>
          </w:p>
        </w:tc>
        <w:tc>
          <w:tcPr>
            <w:tcW w:w="4300" w:type="dxa"/>
            <w:tcBorders>
              <w:top w:val="nil"/>
              <w:left w:val="nil"/>
              <w:bottom w:val="single" w:sz="4" w:space="0" w:color="auto"/>
              <w:right w:val="single" w:sz="4" w:space="0" w:color="auto"/>
            </w:tcBorders>
            <w:shd w:val="clear" w:color="auto" w:fill="auto"/>
            <w:vAlign w:val="center"/>
            <w:hideMark/>
          </w:tcPr>
          <w:p w14:paraId="4E0832F6" w14:textId="77777777" w:rsidR="00575FCB" w:rsidRDefault="00575FCB" w:rsidP="00571DBC">
            <w:pPr>
              <w:rPr>
                <w:rFonts w:ascii="Calibri" w:hAnsi="Calibri"/>
              </w:rPr>
            </w:pPr>
            <w:r>
              <w:rPr>
                <w:rFonts w:ascii="Calibri" w:hAnsi="Calibri"/>
              </w:rPr>
              <w:t>Land adjacent Fell View Cottage Pudding Pie Nook Lane Preston</w:t>
            </w:r>
          </w:p>
        </w:tc>
        <w:tc>
          <w:tcPr>
            <w:tcW w:w="1600" w:type="dxa"/>
            <w:tcBorders>
              <w:top w:val="nil"/>
              <w:left w:val="nil"/>
              <w:bottom w:val="single" w:sz="4" w:space="0" w:color="auto"/>
              <w:right w:val="single" w:sz="4" w:space="0" w:color="auto"/>
            </w:tcBorders>
            <w:shd w:val="clear" w:color="auto" w:fill="auto"/>
            <w:vAlign w:val="bottom"/>
            <w:hideMark/>
          </w:tcPr>
          <w:p w14:paraId="2B97EFD2" w14:textId="77777777" w:rsidR="00575FCB" w:rsidRDefault="00575FCB" w:rsidP="00571DBC">
            <w:pPr>
              <w:jc w:val="center"/>
              <w:rPr>
                <w:rFonts w:ascii="Calibri" w:hAnsi="Calibri"/>
              </w:rPr>
            </w:pPr>
            <w:r>
              <w:rPr>
                <w:rFonts w:ascii="Calibri" w:hAnsi="Calibri"/>
              </w:rPr>
              <w:t>1</w:t>
            </w:r>
          </w:p>
        </w:tc>
      </w:tr>
      <w:tr w:rsidR="00575FCB" w14:paraId="6F4555F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086292B" w14:textId="77777777" w:rsidR="00575FCB" w:rsidRDefault="00575FCB" w:rsidP="00571DBC">
            <w:pPr>
              <w:rPr>
                <w:rFonts w:ascii="Calibri" w:hAnsi="Calibri"/>
              </w:rPr>
            </w:pPr>
            <w:r>
              <w:rPr>
                <w:rFonts w:ascii="Calibri" w:hAnsi="Calibri"/>
              </w:rPr>
              <w:t>06/2018/0921</w:t>
            </w:r>
          </w:p>
        </w:tc>
        <w:tc>
          <w:tcPr>
            <w:tcW w:w="4300" w:type="dxa"/>
            <w:tcBorders>
              <w:top w:val="nil"/>
              <w:left w:val="nil"/>
              <w:bottom w:val="single" w:sz="4" w:space="0" w:color="auto"/>
              <w:right w:val="single" w:sz="4" w:space="0" w:color="auto"/>
            </w:tcBorders>
            <w:shd w:val="clear" w:color="auto" w:fill="auto"/>
            <w:vAlign w:val="bottom"/>
            <w:hideMark/>
          </w:tcPr>
          <w:p w14:paraId="75E6212C" w14:textId="77777777" w:rsidR="00575FCB" w:rsidRDefault="00575FCB" w:rsidP="00571DBC">
            <w:pPr>
              <w:rPr>
                <w:rFonts w:ascii="Calibri" w:hAnsi="Calibri"/>
              </w:rPr>
            </w:pPr>
            <w:r>
              <w:rPr>
                <w:rFonts w:ascii="Calibri" w:hAnsi="Calibri"/>
              </w:rPr>
              <w:t>Elston Grange Elston Lane Preston</w:t>
            </w:r>
          </w:p>
        </w:tc>
        <w:tc>
          <w:tcPr>
            <w:tcW w:w="1600" w:type="dxa"/>
            <w:tcBorders>
              <w:top w:val="nil"/>
              <w:left w:val="nil"/>
              <w:bottom w:val="single" w:sz="4" w:space="0" w:color="auto"/>
              <w:right w:val="single" w:sz="4" w:space="0" w:color="auto"/>
            </w:tcBorders>
            <w:shd w:val="clear" w:color="auto" w:fill="auto"/>
            <w:vAlign w:val="bottom"/>
            <w:hideMark/>
          </w:tcPr>
          <w:p w14:paraId="18938AED" w14:textId="77777777" w:rsidR="00575FCB" w:rsidRDefault="00575FCB" w:rsidP="00571DBC">
            <w:pPr>
              <w:jc w:val="center"/>
              <w:rPr>
                <w:rFonts w:ascii="Calibri" w:hAnsi="Calibri"/>
              </w:rPr>
            </w:pPr>
            <w:r>
              <w:rPr>
                <w:rFonts w:ascii="Calibri" w:hAnsi="Calibri"/>
              </w:rPr>
              <w:t>3</w:t>
            </w:r>
          </w:p>
        </w:tc>
      </w:tr>
      <w:tr w:rsidR="00575FCB" w14:paraId="414106E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2003448" w14:textId="77777777" w:rsidR="00575FCB" w:rsidRDefault="00575FCB" w:rsidP="00571DBC">
            <w:pPr>
              <w:rPr>
                <w:rFonts w:ascii="Calibri" w:hAnsi="Calibri"/>
              </w:rPr>
            </w:pPr>
            <w:r>
              <w:rPr>
                <w:rFonts w:ascii="Calibri" w:hAnsi="Calibri"/>
              </w:rPr>
              <w:t>06/2018/0954</w:t>
            </w:r>
          </w:p>
        </w:tc>
        <w:tc>
          <w:tcPr>
            <w:tcW w:w="4300" w:type="dxa"/>
            <w:tcBorders>
              <w:top w:val="nil"/>
              <w:left w:val="nil"/>
              <w:bottom w:val="single" w:sz="4" w:space="0" w:color="auto"/>
              <w:right w:val="single" w:sz="4" w:space="0" w:color="auto"/>
            </w:tcBorders>
            <w:shd w:val="clear" w:color="auto" w:fill="auto"/>
            <w:vAlign w:val="bottom"/>
            <w:hideMark/>
          </w:tcPr>
          <w:p w14:paraId="6CE28DB0" w14:textId="77777777" w:rsidR="00575FCB" w:rsidRDefault="00575FCB" w:rsidP="00571DBC">
            <w:pPr>
              <w:rPr>
                <w:rFonts w:ascii="Calibri" w:hAnsi="Calibri"/>
              </w:rPr>
            </w:pPr>
            <w:r>
              <w:rPr>
                <w:rFonts w:ascii="Calibri" w:hAnsi="Calibri"/>
              </w:rPr>
              <w:t>Anderton Fold Farm 980 Garstang Road</w:t>
            </w:r>
          </w:p>
        </w:tc>
        <w:tc>
          <w:tcPr>
            <w:tcW w:w="1600" w:type="dxa"/>
            <w:tcBorders>
              <w:top w:val="nil"/>
              <w:left w:val="nil"/>
              <w:bottom w:val="single" w:sz="4" w:space="0" w:color="auto"/>
              <w:right w:val="single" w:sz="4" w:space="0" w:color="auto"/>
            </w:tcBorders>
            <w:shd w:val="clear" w:color="auto" w:fill="auto"/>
            <w:vAlign w:val="bottom"/>
            <w:hideMark/>
          </w:tcPr>
          <w:p w14:paraId="4A62897B" w14:textId="77777777" w:rsidR="00575FCB" w:rsidRDefault="00575FCB" w:rsidP="00571DBC">
            <w:pPr>
              <w:jc w:val="center"/>
              <w:rPr>
                <w:rFonts w:ascii="Calibri" w:hAnsi="Calibri"/>
              </w:rPr>
            </w:pPr>
            <w:r>
              <w:rPr>
                <w:rFonts w:ascii="Calibri" w:hAnsi="Calibri"/>
              </w:rPr>
              <w:t>2</w:t>
            </w:r>
          </w:p>
        </w:tc>
      </w:tr>
      <w:tr w:rsidR="00575FCB" w14:paraId="4F5A1A7F"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6B3AABB" w14:textId="77777777" w:rsidR="00575FCB" w:rsidRDefault="00575FCB" w:rsidP="00571DBC">
            <w:pPr>
              <w:rPr>
                <w:rFonts w:ascii="Calibri" w:hAnsi="Calibri"/>
              </w:rPr>
            </w:pPr>
            <w:r>
              <w:rPr>
                <w:rFonts w:ascii="Calibri" w:hAnsi="Calibri"/>
              </w:rPr>
              <w:t>06/2018/0975</w:t>
            </w:r>
          </w:p>
        </w:tc>
        <w:tc>
          <w:tcPr>
            <w:tcW w:w="4300" w:type="dxa"/>
            <w:tcBorders>
              <w:top w:val="nil"/>
              <w:left w:val="nil"/>
              <w:bottom w:val="single" w:sz="4" w:space="0" w:color="auto"/>
              <w:right w:val="single" w:sz="4" w:space="0" w:color="auto"/>
            </w:tcBorders>
            <w:shd w:val="clear" w:color="auto" w:fill="auto"/>
            <w:vAlign w:val="bottom"/>
            <w:hideMark/>
          </w:tcPr>
          <w:p w14:paraId="65A9B2B4" w14:textId="77777777" w:rsidR="00575FCB" w:rsidRDefault="00575FCB" w:rsidP="00571DBC">
            <w:pPr>
              <w:rPr>
                <w:rFonts w:ascii="Calibri" w:hAnsi="Calibri"/>
              </w:rPr>
            </w:pPr>
            <w:r>
              <w:rPr>
                <w:rFonts w:ascii="Calibri" w:hAnsi="Calibri"/>
              </w:rPr>
              <w:t>Land opposite 92 Darkinson Lane Preston</w:t>
            </w:r>
          </w:p>
        </w:tc>
        <w:tc>
          <w:tcPr>
            <w:tcW w:w="1600" w:type="dxa"/>
            <w:tcBorders>
              <w:top w:val="nil"/>
              <w:left w:val="nil"/>
              <w:bottom w:val="single" w:sz="4" w:space="0" w:color="auto"/>
              <w:right w:val="single" w:sz="4" w:space="0" w:color="auto"/>
            </w:tcBorders>
            <w:shd w:val="clear" w:color="auto" w:fill="auto"/>
            <w:vAlign w:val="bottom"/>
            <w:hideMark/>
          </w:tcPr>
          <w:p w14:paraId="3A399D73" w14:textId="77777777" w:rsidR="00575FCB" w:rsidRDefault="00575FCB" w:rsidP="00571DBC">
            <w:pPr>
              <w:jc w:val="center"/>
              <w:rPr>
                <w:rFonts w:ascii="Calibri" w:hAnsi="Calibri"/>
              </w:rPr>
            </w:pPr>
            <w:r>
              <w:rPr>
                <w:rFonts w:ascii="Calibri" w:hAnsi="Calibri"/>
              </w:rPr>
              <w:t>4</w:t>
            </w:r>
          </w:p>
        </w:tc>
      </w:tr>
      <w:tr w:rsidR="00575FCB" w14:paraId="316A9A65"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4EB74C2F" w14:textId="77777777" w:rsidR="00575FCB" w:rsidRDefault="00575FCB" w:rsidP="00571DBC">
            <w:pPr>
              <w:rPr>
                <w:rFonts w:ascii="Calibri" w:hAnsi="Calibri"/>
              </w:rPr>
            </w:pPr>
            <w:r>
              <w:rPr>
                <w:rFonts w:ascii="Calibri" w:hAnsi="Calibri"/>
              </w:rPr>
              <w:t xml:space="preserve">06/2018/1039 </w:t>
            </w:r>
          </w:p>
        </w:tc>
        <w:tc>
          <w:tcPr>
            <w:tcW w:w="4300" w:type="dxa"/>
            <w:tcBorders>
              <w:top w:val="nil"/>
              <w:left w:val="nil"/>
              <w:bottom w:val="single" w:sz="4" w:space="0" w:color="auto"/>
              <w:right w:val="single" w:sz="4" w:space="0" w:color="auto"/>
            </w:tcBorders>
            <w:shd w:val="clear" w:color="auto" w:fill="auto"/>
            <w:vAlign w:val="bottom"/>
            <w:hideMark/>
          </w:tcPr>
          <w:p w14:paraId="68F27CF1" w14:textId="77777777" w:rsidR="00575FCB" w:rsidRDefault="00575FCB" w:rsidP="00571DBC">
            <w:pPr>
              <w:rPr>
                <w:rFonts w:ascii="Calibri" w:hAnsi="Calibri"/>
              </w:rPr>
            </w:pPr>
            <w:r>
              <w:rPr>
                <w:rFonts w:ascii="Calibri" w:hAnsi="Calibri"/>
              </w:rPr>
              <w:t xml:space="preserve">Land adjacent Paradise House Moorside Lane </w:t>
            </w:r>
          </w:p>
        </w:tc>
        <w:tc>
          <w:tcPr>
            <w:tcW w:w="1600" w:type="dxa"/>
            <w:tcBorders>
              <w:top w:val="nil"/>
              <w:left w:val="nil"/>
              <w:bottom w:val="single" w:sz="4" w:space="0" w:color="auto"/>
              <w:right w:val="single" w:sz="4" w:space="0" w:color="auto"/>
            </w:tcBorders>
            <w:shd w:val="clear" w:color="auto" w:fill="auto"/>
            <w:vAlign w:val="bottom"/>
            <w:hideMark/>
          </w:tcPr>
          <w:p w14:paraId="39B00989" w14:textId="77777777" w:rsidR="00575FCB" w:rsidRDefault="00575FCB" w:rsidP="00571DBC">
            <w:pPr>
              <w:jc w:val="center"/>
              <w:rPr>
                <w:rFonts w:ascii="Calibri" w:hAnsi="Calibri"/>
              </w:rPr>
            </w:pPr>
            <w:r>
              <w:rPr>
                <w:rFonts w:ascii="Calibri" w:hAnsi="Calibri"/>
              </w:rPr>
              <w:t>1</w:t>
            </w:r>
          </w:p>
        </w:tc>
      </w:tr>
      <w:tr w:rsidR="00575FCB" w14:paraId="6A85F6E9"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1B1F56C" w14:textId="77777777" w:rsidR="00575FCB" w:rsidRDefault="00575FCB" w:rsidP="00571DBC">
            <w:pPr>
              <w:rPr>
                <w:rFonts w:ascii="Calibri" w:hAnsi="Calibri"/>
              </w:rPr>
            </w:pPr>
            <w:r>
              <w:rPr>
                <w:rFonts w:ascii="Calibri" w:hAnsi="Calibri"/>
              </w:rPr>
              <w:t>06/2018/1050</w:t>
            </w:r>
          </w:p>
        </w:tc>
        <w:tc>
          <w:tcPr>
            <w:tcW w:w="4300" w:type="dxa"/>
            <w:tcBorders>
              <w:top w:val="nil"/>
              <w:left w:val="nil"/>
              <w:bottom w:val="single" w:sz="4" w:space="0" w:color="auto"/>
              <w:right w:val="single" w:sz="4" w:space="0" w:color="auto"/>
            </w:tcBorders>
            <w:shd w:val="clear" w:color="auto" w:fill="auto"/>
            <w:vAlign w:val="bottom"/>
            <w:hideMark/>
          </w:tcPr>
          <w:p w14:paraId="03211D2F" w14:textId="77777777" w:rsidR="00575FCB" w:rsidRDefault="00575FCB" w:rsidP="00571DBC">
            <w:pPr>
              <w:rPr>
                <w:rFonts w:ascii="Calibri" w:hAnsi="Calibri"/>
              </w:rPr>
            </w:pPr>
            <w:r>
              <w:rPr>
                <w:rFonts w:ascii="Calibri" w:hAnsi="Calibri"/>
              </w:rPr>
              <w:t>Whinfield Cottage Cow Hill Preston</w:t>
            </w:r>
          </w:p>
        </w:tc>
        <w:tc>
          <w:tcPr>
            <w:tcW w:w="1600" w:type="dxa"/>
            <w:tcBorders>
              <w:top w:val="nil"/>
              <w:left w:val="nil"/>
              <w:bottom w:val="single" w:sz="4" w:space="0" w:color="auto"/>
              <w:right w:val="single" w:sz="4" w:space="0" w:color="auto"/>
            </w:tcBorders>
            <w:shd w:val="clear" w:color="auto" w:fill="auto"/>
            <w:vAlign w:val="bottom"/>
            <w:hideMark/>
          </w:tcPr>
          <w:p w14:paraId="28694B99" w14:textId="77777777" w:rsidR="00575FCB" w:rsidRDefault="00575FCB" w:rsidP="00571DBC">
            <w:pPr>
              <w:jc w:val="center"/>
              <w:rPr>
                <w:rFonts w:ascii="Calibri" w:hAnsi="Calibri"/>
              </w:rPr>
            </w:pPr>
            <w:r>
              <w:rPr>
                <w:rFonts w:ascii="Calibri" w:hAnsi="Calibri"/>
              </w:rPr>
              <w:t>1</w:t>
            </w:r>
          </w:p>
        </w:tc>
      </w:tr>
      <w:tr w:rsidR="00575FCB" w14:paraId="404B09BD"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305E40AE" w14:textId="77777777" w:rsidR="00575FCB" w:rsidRDefault="00575FCB" w:rsidP="00571DBC">
            <w:pPr>
              <w:rPr>
                <w:rFonts w:ascii="Calibri" w:hAnsi="Calibri"/>
              </w:rPr>
            </w:pPr>
            <w:r>
              <w:rPr>
                <w:rFonts w:ascii="Calibri" w:hAnsi="Calibri"/>
              </w:rPr>
              <w:t>06/2018/1056</w:t>
            </w:r>
          </w:p>
        </w:tc>
        <w:tc>
          <w:tcPr>
            <w:tcW w:w="4300" w:type="dxa"/>
            <w:tcBorders>
              <w:top w:val="nil"/>
              <w:left w:val="nil"/>
              <w:bottom w:val="single" w:sz="4" w:space="0" w:color="auto"/>
              <w:right w:val="single" w:sz="4" w:space="0" w:color="auto"/>
            </w:tcBorders>
            <w:shd w:val="clear" w:color="auto" w:fill="auto"/>
            <w:vAlign w:val="bottom"/>
            <w:hideMark/>
          </w:tcPr>
          <w:p w14:paraId="2AE42C9A" w14:textId="77777777" w:rsidR="00575FCB" w:rsidRDefault="00575FCB" w:rsidP="00571DBC">
            <w:pPr>
              <w:rPr>
                <w:rFonts w:ascii="Calibri" w:hAnsi="Calibri"/>
              </w:rPr>
            </w:pPr>
            <w:r>
              <w:rPr>
                <w:rFonts w:ascii="Calibri" w:hAnsi="Calibri"/>
              </w:rPr>
              <w:t>Land west of Becconsall Farm Bartle Lane Preston</w:t>
            </w:r>
          </w:p>
        </w:tc>
        <w:tc>
          <w:tcPr>
            <w:tcW w:w="1600" w:type="dxa"/>
            <w:tcBorders>
              <w:top w:val="nil"/>
              <w:left w:val="nil"/>
              <w:bottom w:val="single" w:sz="4" w:space="0" w:color="auto"/>
              <w:right w:val="single" w:sz="4" w:space="0" w:color="auto"/>
            </w:tcBorders>
            <w:shd w:val="clear" w:color="auto" w:fill="auto"/>
            <w:vAlign w:val="bottom"/>
            <w:hideMark/>
          </w:tcPr>
          <w:p w14:paraId="0E8FDE2C" w14:textId="77777777" w:rsidR="00575FCB" w:rsidRDefault="00575FCB" w:rsidP="00571DBC">
            <w:pPr>
              <w:jc w:val="center"/>
              <w:rPr>
                <w:rFonts w:ascii="Calibri" w:hAnsi="Calibri"/>
              </w:rPr>
            </w:pPr>
            <w:r>
              <w:rPr>
                <w:rFonts w:ascii="Calibri" w:hAnsi="Calibri"/>
              </w:rPr>
              <w:t>1</w:t>
            </w:r>
          </w:p>
        </w:tc>
      </w:tr>
      <w:tr w:rsidR="00575FCB" w14:paraId="21FA7D97"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19C163A4" w14:textId="77777777" w:rsidR="00575FCB" w:rsidRDefault="00575FCB" w:rsidP="00571DBC">
            <w:pPr>
              <w:rPr>
                <w:rFonts w:ascii="Calibri" w:hAnsi="Calibri"/>
              </w:rPr>
            </w:pPr>
            <w:r>
              <w:rPr>
                <w:rFonts w:ascii="Calibri" w:hAnsi="Calibri"/>
              </w:rPr>
              <w:t>06/2018/1094</w:t>
            </w:r>
          </w:p>
        </w:tc>
        <w:tc>
          <w:tcPr>
            <w:tcW w:w="4300" w:type="dxa"/>
            <w:tcBorders>
              <w:top w:val="nil"/>
              <w:left w:val="nil"/>
              <w:bottom w:val="single" w:sz="4" w:space="0" w:color="auto"/>
              <w:right w:val="single" w:sz="4" w:space="0" w:color="auto"/>
            </w:tcBorders>
            <w:shd w:val="clear" w:color="auto" w:fill="auto"/>
            <w:vAlign w:val="bottom"/>
            <w:hideMark/>
          </w:tcPr>
          <w:p w14:paraId="2B184519" w14:textId="77777777" w:rsidR="00575FCB" w:rsidRDefault="00575FCB" w:rsidP="00571DBC">
            <w:pPr>
              <w:rPr>
                <w:rFonts w:ascii="Calibri" w:hAnsi="Calibri"/>
              </w:rPr>
            </w:pPr>
            <w:r>
              <w:rPr>
                <w:rFonts w:ascii="Calibri" w:hAnsi="Calibri"/>
              </w:rPr>
              <w:t>Heron Gate Highrigg Drive Preston</w:t>
            </w:r>
          </w:p>
        </w:tc>
        <w:tc>
          <w:tcPr>
            <w:tcW w:w="1600" w:type="dxa"/>
            <w:tcBorders>
              <w:top w:val="nil"/>
              <w:left w:val="nil"/>
              <w:bottom w:val="single" w:sz="4" w:space="0" w:color="auto"/>
              <w:right w:val="single" w:sz="4" w:space="0" w:color="auto"/>
            </w:tcBorders>
            <w:shd w:val="clear" w:color="auto" w:fill="auto"/>
            <w:vAlign w:val="bottom"/>
            <w:hideMark/>
          </w:tcPr>
          <w:p w14:paraId="5D1FA49A" w14:textId="77777777" w:rsidR="00575FCB" w:rsidRDefault="00575FCB" w:rsidP="00571DBC">
            <w:pPr>
              <w:jc w:val="center"/>
              <w:rPr>
                <w:rFonts w:ascii="Calibri" w:hAnsi="Calibri"/>
              </w:rPr>
            </w:pPr>
            <w:r>
              <w:rPr>
                <w:rFonts w:ascii="Calibri" w:hAnsi="Calibri"/>
              </w:rPr>
              <w:t>1</w:t>
            </w:r>
          </w:p>
        </w:tc>
      </w:tr>
      <w:tr w:rsidR="00575FCB" w14:paraId="2A810622"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21B0D4F0" w14:textId="77777777" w:rsidR="00575FCB" w:rsidRDefault="00575FCB" w:rsidP="00571DBC">
            <w:pPr>
              <w:rPr>
                <w:rFonts w:ascii="Calibri" w:hAnsi="Calibri"/>
              </w:rPr>
            </w:pPr>
            <w:r>
              <w:rPr>
                <w:rFonts w:ascii="Calibri" w:hAnsi="Calibri"/>
              </w:rPr>
              <w:t>06/2018/1207</w:t>
            </w:r>
          </w:p>
        </w:tc>
        <w:tc>
          <w:tcPr>
            <w:tcW w:w="4300" w:type="dxa"/>
            <w:tcBorders>
              <w:top w:val="nil"/>
              <w:left w:val="nil"/>
              <w:bottom w:val="single" w:sz="4" w:space="0" w:color="auto"/>
              <w:right w:val="single" w:sz="4" w:space="0" w:color="auto"/>
            </w:tcBorders>
            <w:shd w:val="clear" w:color="auto" w:fill="auto"/>
            <w:vAlign w:val="bottom"/>
            <w:hideMark/>
          </w:tcPr>
          <w:p w14:paraId="17E5AED1" w14:textId="77777777" w:rsidR="00575FCB" w:rsidRDefault="00575FCB" w:rsidP="00571DBC">
            <w:pPr>
              <w:rPr>
                <w:rFonts w:ascii="Calibri" w:hAnsi="Calibri"/>
              </w:rPr>
            </w:pPr>
            <w:r>
              <w:rPr>
                <w:rFonts w:ascii="Calibri" w:hAnsi="Calibri"/>
              </w:rPr>
              <w:t>270 Garstang Road Preston</w:t>
            </w:r>
          </w:p>
        </w:tc>
        <w:tc>
          <w:tcPr>
            <w:tcW w:w="1600" w:type="dxa"/>
            <w:tcBorders>
              <w:top w:val="nil"/>
              <w:left w:val="nil"/>
              <w:bottom w:val="single" w:sz="4" w:space="0" w:color="auto"/>
              <w:right w:val="single" w:sz="4" w:space="0" w:color="auto"/>
            </w:tcBorders>
            <w:shd w:val="clear" w:color="auto" w:fill="auto"/>
            <w:vAlign w:val="bottom"/>
            <w:hideMark/>
          </w:tcPr>
          <w:p w14:paraId="6170412B" w14:textId="77777777" w:rsidR="00575FCB" w:rsidRDefault="00575FCB" w:rsidP="00571DBC">
            <w:pPr>
              <w:jc w:val="center"/>
              <w:rPr>
                <w:rFonts w:ascii="Calibri" w:hAnsi="Calibri"/>
              </w:rPr>
            </w:pPr>
            <w:r>
              <w:rPr>
                <w:rFonts w:ascii="Calibri" w:hAnsi="Calibri"/>
              </w:rPr>
              <w:t>0</w:t>
            </w:r>
          </w:p>
        </w:tc>
      </w:tr>
      <w:tr w:rsidR="00575FCB" w14:paraId="4BA6B728"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32D51554" w14:textId="77777777" w:rsidR="00575FCB" w:rsidRDefault="00575FCB" w:rsidP="00571DBC">
            <w:pPr>
              <w:rPr>
                <w:rFonts w:ascii="Calibri" w:hAnsi="Calibri"/>
              </w:rPr>
            </w:pPr>
            <w:r>
              <w:rPr>
                <w:rFonts w:ascii="Calibri" w:hAnsi="Calibri"/>
              </w:rPr>
              <w:t>06/2018/1213</w:t>
            </w:r>
          </w:p>
        </w:tc>
        <w:tc>
          <w:tcPr>
            <w:tcW w:w="4300" w:type="dxa"/>
            <w:tcBorders>
              <w:top w:val="nil"/>
              <w:left w:val="nil"/>
              <w:bottom w:val="single" w:sz="4" w:space="0" w:color="auto"/>
              <w:right w:val="single" w:sz="4" w:space="0" w:color="auto"/>
            </w:tcBorders>
            <w:shd w:val="clear" w:color="auto" w:fill="auto"/>
            <w:vAlign w:val="bottom"/>
            <w:hideMark/>
          </w:tcPr>
          <w:p w14:paraId="339FFC3A" w14:textId="77777777" w:rsidR="00575FCB" w:rsidRDefault="00575FCB" w:rsidP="00571DBC">
            <w:pPr>
              <w:rPr>
                <w:rFonts w:ascii="Calibri" w:hAnsi="Calibri"/>
              </w:rPr>
            </w:pPr>
            <w:r>
              <w:rPr>
                <w:rFonts w:ascii="Calibri" w:hAnsi="Calibri"/>
              </w:rPr>
              <w:t>Tanpit Stables Green Lane Catforth Preston</w:t>
            </w:r>
          </w:p>
        </w:tc>
        <w:tc>
          <w:tcPr>
            <w:tcW w:w="1600" w:type="dxa"/>
            <w:tcBorders>
              <w:top w:val="nil"/>
              <w:left w:val="nil"/>
              <w:bottom w:val="single" w:sz="4" w:space="0" w:color="auto"/>
              <w:right w:val="single" w:sz="4" w:space="0" w:color="auto"/>
            </w:tcBorders>
            <w:shd w:val="clear" w:color="auto" w:fill="auto"/>
            <w:vAlign w:val="bottom"/>
            <w:hideMark/>
          </w:tcPr>
          <w:p w14:paraId="1B9C0634" w14:textId="77777777" w:rsidR="00575FCB" w:rsidRDefault="00575FCB" w:rsidP="00571DBC">
            <w:pPr>
              <w:jc w:val="center"/>
              <w:rPr>
                <w:rFonts w:ascii="Calibri" w:hAnsi="Calibri"/>
              </w:rPr>
            </w:pPr>
            <w:r>
              <w:rPr>
                <w:rFonts w:ascii="Calibri" w:hAnsi="Calibri"/>
              </w:rPr>
              <w:t>1</w:t>
            </w:r>
          </w:p>
        </w:tc>
      </w:tr>
      <w:tr w:rsidR="00575FCB" w14:paraId="37F9FE94"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55CD5132" w14:textId="77777777" w:rsidR="00575FCB" w:rsidRDefault="00575FCB" w:rsidP="00571DBC">
            <w:pPr>
              <w:rPr>
                <w:rFonts w:ascii="Calibri" w:hAnsi="Calibri"/>
              </w:rPr>
            </w:pPr>
            <w:r>
              <w:rPr>
                <w:rFonts w:ascii="Calibri" w:hAnsi="Calibri"/>
              </w:rPr>
              <w:t>06/2018/1227</w:t>
            </w:r>
          </w:p>
        </w:tc>
        <w:tc>
          <w:tcPr>
            <w:tcW w:w="4300" w:type="dxa"/>
            <w:tcBorders>
              <w:top w:val="nil"/>
              <w:left w:val="nil"/>
              <w:bottom w:val="single" w:sz="4" w:space="0" w:color="auto"/>
              <w:right w:val="single" w:sz="4" w:space="0" w:color="auto"/>
            </w:tcBorders>
            <w:shd w:val="clear" w:color="auto" w:fill="auto"/>
            <w:vAlign w:val="bottom"/>
            <w:hideMark/>
          </w:tcPr>
          <w:p w14:paraId="40B0D8EF" w14:textId="77777777" w:rsidR="00575FCB" w:rsidRDefault="00575FCB" w:rsidP="00571DBC">
            <w:pPr>
              <w:rPr>
                <w:rFonts w:ascii="Calibri" w:hAnsi="Calibri"/>
              </w:rPr>
            </w:pPr>
            <w:r>
              <w:rPr>
                <w:rFonts w:ascii="Calibri" w:hAnsi="Calibri"/>
              </w:rPr>
              <w:t>Garlick House Green Lane Catforth</w:t>
            </w:r>
          </w:p>
        </w:tc>
        <w:tc>
          <w:tcPr>
            <w:tcW w:w="1600" w:type="dxa"/>
            <w:tcBorders>
              <w:top w:val="nil"/>
              <w:left w:val="nil"/>
              <w:bottom w:val="single" w:sz="4" w:space="0" w:color="auto"/>
              <w:right w:val="single" w:sz="4" w:space="0" w:color="auto"/>
            </w:tcBorders>
            <w:shd w:val="clear" w:color="auto" w:fill="auto"/>
            <w:vAlign w:val="bottom"/>
            <w:hideMark/>
          </w:tcPr>
          <w:p w14:paraId="5B7F26A2" w14:textId="77777777" w:rsidR="00575FCB" w:rsidRDefault="00575FCB" w:rsidP="00571DBC">
            <w:pPr>
              <w:jc w:val="center"/>
              <w:rPr>
                <w:rFonts w:ascii="Calibri" w:hAnsi="Calibri"/>
              </w:rPr>
            </w:pPr>
            <w:r>
              <w:rPr>
                <w:rFonts w:ascii="Calibri" w:hAnsi="Calibri"/>
              </w:rPr>
              <w:t>2</w:t>
            </w:r>
          </w:p>
        </w:tc>
      </w:tr>
      <w:tr w:rsidR="00575FCB" w14:paraId="263BBE6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CA8328F" w14:textId="77777777" w:rsidR="00575FCB" w:rsidRDefault="00575FCB" w:rsidP="00571DBC">
            <w:pPr>
              <w:rPr>
                <w:rFonts w:ascii="Calibri" w:hAnsi="Calibri"/>
              </w:rPr>
            </w:pPr>
            <w:r>
              <w:rPr>
                <w:rFonts w:ascii="Calibri" w:hAnsi="Calibri"/>
              </w:rPr>
              <w:t>06/2018/1229</w:t>
            </w:r>
          </w:p>
        </w:tc>
        <w:tc>
          <w:tcPr>
            <w:tcW w:w="4300" w:type="dxa"/>
            <w:tcBorders>
              <w:top w:val="nil"/>
              <w:left w:val="nil"/>
              <w:bottom w:val="single" w:sz="4" w:space="0" w:color="auto"/>
              <w:right w:val="single" w:sz="4" w:space="0" w:color="auto"/>
            </w:tcBorders>
            <w:shd w:val="clear" w:color="auto" w:fill="auto"/>
            <w:vAlign w:val="bottom"/>
            <w:hideMark/>
          </w:tcPr>
          <w:p w14:paraId="2BA853AB" w14:textId="77777777" w:rsidR="00575FCB" w:rsidRDefault="00575FCB" w:rsidP="00571DBC">
            <w:pPr>
              <w:rPr>
                <w:rFonts w:ascii="Calibri" w:hAnsi="Calibri"/>
              </w:rPr>
            </w:pPr>
            <w:r>
              <w:rPr>
                <w:rFonts w:ascii="Calibri" w:hAnsi="Calibri"/>
              </w:rPr>
              <w:t>Gleadale House Cumeragh Lane Preston</w:t>
            </w:r>
          </w:p>
        </w:tc>
        <w:tc>
          <w:tcPr>
            <w:tcW w:w="1600" w:type="dxa"/>
            <w:tcBorders>
              <w:top w:val="nil"/>
              <w:left w:val="nil"/>
              <w:bottom w:val="single" w:sz="4" w:space="0" w:color="auto"/>
              <w:right w:val="single" w:sz="4" w:space="0" w:color="auto"/>
            </w:tcBorders>
            <w:shd w:val="clear" w:color="auto" w:fill="auto"/>
            <w:vAlign w:val="bottom"/>
            <w:hideMark/>
          </w:tcPr>
          <w:p w14:paraId="739E980A" w14:textId="77777777" w:rsidR="00575FCB" w:rsidRDefault="00575FCB" w:rsidP="00571DBC">
            <w:pPr>
              <w:jc w:val="center"/>
              <w:rPr>
                <w:rFonts w:ascii="Calibri" w:hAnsi="Calibri"/>
              </w:rPr>
            </w:pPr>
            <w:r>
              <w:rPr>
                <w:rFonts w:ascii="Calibri" w:hAnsi="Calibri"/>
              </w:rPr>
              <w:t>3</w:t>
            </w:r>
          </w:p>
        </w:tc>
      </w:tr>
      <w:tr w:rsidR="00575FCB" w14:paraId="1E62D716"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D05531B" w14:textId="77777777" w:rsidR="00575FCB" w:rsidRDefault="00575FCB" w:rsidP="00571DBC">
            <w:pPr>
              <w:rPr>
                <w:rFonts w:ascii="Calibri" w:hAnsi="Calibri"/>
              </w:rPr>
            </w:pPr>
            <w:r>
              <w:rPr>
                <w:rFonts w:ascii="Calibri" w:hAnsi="Calibri"/>
              </w:rPr>
              <w:t>06/2018/1238</w:t>
            </w:r>
          </w:p>
        </w:tc>
        <w:tc>
          <w:tcPr>
            <w:tcW w:w="4300" w:type="dxa"/>
            <w:tcBorders>
              <w:top w:val="nil"/>
              <w:left w:val="nil"/>
              <w:bottom w:val="single" w:sz="4" w:space="0" w:color="auto"/>
              <w:right w:val="single" w:sz="4" w:space="0" w:color="auto"/>
            </w:tcBorders>
            <w:shd w:val="clear" w:color="auto" w:fill="auto"/>
            <w:vAlign w:val="bottom"/>
            <w:hideMark/>
          </w:tcPr>
          <w:p w14:paraId="30522826" w14:textId="77777777" w:rsidR="00575FCB" w:rsidRDefault="00575FCB" w:rsidP="00571DBC">
            <w:pPr>
              <w:rPr>
                <w:rFonts w:ascii="Calibri" w:hAnsi="Calibri"/>
              </w:rPr>
            </w:pPr>
            <w:r>
              <w:rPr>
                <w:rFonts w:ascii="Calibri" w:hAnsi="Calibri"/>
              </w:rPr>
              <w:t>White Gables Bartle Lane Preston</w:t>
            </w:r>
          </w:p>
        </w:tc>
        <w:tc>
          <w:tcPr>
            <w:tcW w:w="1600" w:type="dxa"/>
            <w:tcBorders>
              <w:top w:val="nil"/>
              <w:left w:val="nil"/>
              <w:bottom w:val="single" w:sz="4" w:space="0" w:color="auto"/>
              <w:right w:val="single" w:sz="4" w:space="0" w:color="auto"/>
            </w:tcBorders>
            <w:shd w:val="clear" w:color="auto" w:fill="auto"/>
            <w:vAlign w:val="bottom"/>
            <w:hideMark/>
          </w:tcPr>
          <w:p w14:paraId="5ADAFE83" w14:textId="77777777" w:rsidR="00575FCB" w:rsidRDefault="00575FCB" w:rsidP="00571DBC">
            <w:pPr>
              <w:jc w:val="center"/>
              <w:rPr>
                <w:rFonts w:ascii="Calibri" w:hAnsi="Calibri"/>
              </w:rPr>
            </w:pPr>
            <w:r>
              <w:rPr>
                <w:rFonts w:ascii="Calibri" w:hAnsi="Calibri"/>
              </w:rPr>
              <w:t>2</w:t>
            </w:r>
          </w:p>
        </w:tc>
      </w:tr>
      <w:tr w:rsidR="00575FCB" w14:paraId="5B1A9D24"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0E22542" w14:textId="77777777" w:rsidR="00575FCB" w:rsidRDefault="00575FCB" w:rsidP="00571DBC">
            <w:pPr>
              <w:rPr>
                <w:rFonts w:ascii="Calibri" w:hAnsi="Calibri"/>
              </w:rPr>
            </w:pPr>
            <w:r>
              <w:rPr>
                <w:rFonts w:ascii="Calibri" w:hAnsi="Calibri"/>
              </w:rPr>
              <w:t xml:space="preserve">06/2018/1240 </w:t>
            </w:r>
          </w:p>
        </w:tc>
        <w:tc>
          <w:tcPr>
            <w:tcW w:w="4300" w:type="dxa"/>
            <w:tcBorders>
              <w:top w:val="nil"/>
              <w:left w:val="nil"/>
              <w:bottom w:val="single" w:sz="4" w:space="0" w:color="auto"/>
              <w:right w:val="single" w:sz="4" w:space="0" w:color="auto"/>
            </w:tcBorders>
            <w:shd w:val="clear" w:color="auto" w:fill="auto"/>
            <w:vAlign w:val="bottom"/>
            <w:hideMark/>
          </w:tcPr>
          <w:p w14:paraId="0EBC2CA5" w14:textId="77777777" w:rsidR="00575FCB" w:rsidRDefault="00575FCB" w:rsidP="00571DBC">
            <w:pPr>
              <w:rPr>
                <w:rFonts w:ascii="Calibri" w:hAnsi="Calibri"/>
              </w:rPr>
            </w:pPr>
            <w:r>
              <w:rPr>
                <w:rFonts w:ascii="Calibri" w:hAnsi="Calibri"/>
              </w:rPr>
              <w:t>Prospect House 236 Woodplumpton Road Woodplumpton</w:t>
            </w:r>
          </w:p>
        </w:tc>
        <w:tc>
          <w:tcPr>
            <w:tcW w:w="1600" w:type="dxa"/>
            <w:tcBorders>
              <w:top w:val="nil"/>
              <w:left w:val="nil"/>
              <w:bottom w:val="single" w:sz="4" w:space="0" w:color="auto"/>
              <w:right w:val="single" w:sz="4" w:space="0" w:color="auto"/>
            </w:tcBorders>
            <w:shd w:val="clear" w:color="auto" w:fill="auto"/>
            <w:vAlign w:val="bottom"/>
            <w:hideMark/>
          </w:tcPr>
          <w:p w14:paraId="64097D59" w14:textId="77777777" w:rsidR="00575FCB" w:rsidRDefault="00575FCB" w:rsidP="00571DBC">
            <w:pPr>
              <w:jc w:val="center"/>
              <w:rPr>
                <w:rFonts w:ascii="Calibri" w:hAnsi="Calibri"/>
              </w:rPr>
            </w:pPr>
            <w:r>
              <w:rPr>
                <w:rFonts w:ascii="Calibri" w:hAnsi="Calibri"/>
              </w:rPr>
              <w:t>1</w:t>
            </w:r>
          </w:p>
        </w:tc>
      </w:tr>
      <w:tr w:rsidR="00575FCB" w14:paraId="6F78A64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0B57CE" w14:textId="77777777" w:rsidR="00575FCB" w:rsidRDefault="00575FCB" w:rsidP="00571DBC">
            <w:pPr>
              <w:rPr>
                <w:rFonts w:ascii="Calibri" w:hAnsi="Calibri"/>
              </w:rPr>
            </w:pPr>
            <w:r>
              <w:rPr>
                <w:rFonts w:ascii="Calibri" w:hAnsi="Calibri"/>
              </w:rPr>
              <w:t>06/2018/1335</w:t>
            </w:r>
          </w:p>
        </w:tc>
        <w:tc>
          <w:tcPr>
            <w:tcW w:w="4300" w:type="dxa"/>
            <w:tcBorders>
              <w:top w:val="nil"/>
              <w:left w:val="nil"/>
              <w:bottom w:val="single" w:sz="4" w:space="0" w:color="auto"/>
              <w:right w:val="single" w:sz="4" w:space="0" w:color="auto"/>
            </w:tcBorders>
            <w:shd w:val="clear" w:color="auto" w:fill="auto"/>
            <w:vAlign w:val="bottom"/>
            <w:hideMark/>
          </w:tcPr>
          <w:p w14:paraId="7934389F" w14:textId="77777777" w:rsidR="00575FCB" w:rsidRDefault="00575FCB" w:rsidP="00571DBC">
            <w:pPr>
              <w:rPr>
                <w:rFonts w:ascii="Calibri" w:hAnsi="Calibri"/>
              </w:rPr>
            </w:pPr>
            <w:r>
              <w:rPr>
                <w:rFonts w:ascii="Calibri" w:hAnsi="Calibri"/>
              </w:rPr>
              <w:t>11 Foregate Preston</w:t>
            </w:r>
          </w:p>
        </w:tc>
        <w:tc>
          <w:tcPr>
            <w:tcW w:w="1600" w:type="dxa"/>
            <w:tcBorders>
              <w:top w:val="nil"/>
              <w:left w:val="nil"/>
              <w:bottom w:val="single" w:sz="4" w:space="0" w:color="auto"/>
              <w:right w:val="single" w:sz="4" w:space="0" w:color="auto"/>
            </w:tcBorders>
            <w:shd w:val="clear" w:color="auto" w:fill="auto"/>
            <w:vAlign w:val="bottom"/>
            <w:hideMark/>
          </w:tcPr>
          <w:p w14:paraId="636D3434" w14:textId="77777777" w:rsidR="00575FCB" w:rsidRDefault="00575FCB" w:rsidP="00571DBC">
            <w:pPr>
              <w:jc w:val="center"/>
              <w:rPr>
                <w:rFonts w:ascii="Calibri" w:hAnsi="Calibri"/>
              </w:rPr>
            </w:pPr>
            <w:r>
              <w:rPr>
                <w:rFonts w:ascii="Calibri" w:hAnsi="Calibri"/>
              </w:rPr>
              <w:t>1</w:t>
            </w:r>
          </w:p>
        </w:tc>
      </w:tr>
      <w:tr w:rsidR="00575FCB" w14:paraId="512ABAC1"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28ECCA8" w14:textId="77777777" w:rsidR="00575FCB" w:rsidRDefault="00575FCB" w:rsidP="00571DBC">
            <w:pPr>
              <w:rPr>
                <w:rFonts w:ascii="Calibri" w:hAnsi="Calibri"/>
              </w:rPr>
            </w:pPr>
            <w:r>
              <w:rPr>
                <w:rFonts w:ascii="Calibri" w:hAnsi="Calibri"/>
              </w:rPr>
              <w:t>06/2018/1368</w:t>
            </w:r>
          </w:p>
        </w:tc>
        <w:tc>
          <w:tcPr>
            <w:tcW w:w="4300" w:type="dxa"/>
            <w:tcBorders>
              <w:top w:val="nil"/>
              <w:left w:val="nil"/>
              <w:bottom w:val="single" w:sz="4" w:space="0" w:color="auto"/>
              <w:right w:val="single" w:sz="4" w:space="0" w:color="auto"/>
            </w:tcBorders>
            <w:shd w:val="clear" w:color="auto" w:fill="auto"/>
            <w:vAlign w:val="bottom"/>
            <w:hideMark/>
          </w:tcPr>
          <w:p w14:paraId="3B4DEF9F" w14:textId="77777777" w:rsidR="00575FCB" w:rsidRDefault="00575FCB" w:rsidP="00571DBC">
            <w:pPr>
              <w:rPr>
                <w:rFonts w:ascii="Calibri" w:hAnsi="Calibri"/>
              </w:rPr>
            </w:pPr>
            <w:r>
              <w:rPr>
                <w:rFonts w:ascii="Calibri" w:hAnsi="Calibri"/>
              </w:rPr>
              <w:t>51 Whittingham Lane Preston</w:t>
            </w:r>
          </w:p>
        </w:tc>
        <w:tc>
          <w:tcPr>
            <w:tcW w:w="1600" w:type="dxa"/>
            <w:tcBorders>
              <w:top w:val="nil"/>
              <w:left w:val="nil"/>
              <w:bottom w:val="single" w:sz="4" w:space="0" w:color="auto"/>
              <w:right w:val="single" w:sz="4" w:space="0" w:color="auto"/>
            </w:tcBorders>
            <w:shd w:val="clear" w:color="auto" w:fill="auto"/>
            <w:vAlign w:val="bottom"/>
            <w:hideMark/>
          </w:tcPr>
          <w:p w14:paraId="37EE6F25" w14:textId="77777777" w:rsidR="00575FCB" w:rsidRDefault="00575FCB" w:rsidP="00571DBC">
            <w:pPr>
              <w:jc w:val="center"/>
              <w:rPr>
                <w:rFonts w:ascii="Calibri" w:hAnsi="Calibri"/>
              </w:rPr>
            </w:pPr>
            <w:r>
              <w:rPr>
                <w:rFonts w:ascii="Calibri" w:hAnsi="Calibri"/>
              </w:rPr>
              <w:t>1</w:t>
            </w:r>
          </w:p>
        </w:tc>
      </w:tr>
      <w:tr w:rsidR="00575FCB" w14:paraId="5C1B3C65"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F4B4F8F" w14:textId="77777777" w:rsidR="00575FCB" w:rsidRDefault="00575FCB" w:rsidP="00571DBC">
            <w:pPr>
              <w:rPr>
                <w:rFonts w:ascii="Calibri" w:hAnsi="Calibri"/>
              </w:rPr>
            </w:pPr>
            <w:r>
              <w:rPr>
                <w:rFonts w:ascii="Calibri" w:hAnsi="Calibri"/>
              </w:rPr>
              <w:t>06/2019/0021</w:t>
            </w:r>
          </w:p>
        </w:tc>
        <w:tc>
          <w:tcPr>
            <w:tcW w:w="4300" w:type="dxa"/>
            <w:tcBorders>
              <w:top w:val="nil"/>
              <w:left w:val="nil"/>
              <w:bottom w:val="single" w:sz="4" w:space="0" w:color="auto"/>
              <w:right w:val="single" w:sz="4" w:space="0" w:color="auto"/>
            </w:tcBorders>
            <w:shd w:val="clear" w:color="auto" w:fill="auto"/>
            <w:vAlign w:val="bottom"/>
            <w:hideMark/>
          </w:tcPr>
          <w:p w14:paraId="37380BCC" w14:textId="77777777" w:rsidR="00575FCB" w:rsidRDefault="00575FCB" w:rsidP="00571DBC">
            <w:pPr>
              <w:rPr>
                <w:rFonts w:ascii="Calibri" w:hAnsi="Calibri"/>
              </w:rPr>
            </w:pPr>
            <w:r>
              <w:rPr>
                <w:rFonts w:ascii="Calibri" w:hAnsi="Calibri"/>
              </w:rPr>
              <w:t>Land between 37 &amp; 39 Christ Church Street Preston</w:t>
            </w:r>
          </w:p>
        </w:tc>
        <w:tc>
          <w:tcPr>
            <w:tcW w:w="1600" w:type="dxa"/>
            <w:tcBorders>
              <w:top w:val="nil"/>
              <w:left w:val="nil"/>
              <w:bottom w:val="single" w:sz="4" w:space="0" w:color="auto"/>
              <w:right w:val="single" w:sz="4" w:space="0" w:color="auto"/>
            </w:tcBorders>
            <w:shd w:val="clear" w:color="auto" w:fill="auto"/>
            <w:vAlign w:val="bottom"/>
            <w:hideMark/>
          </w:tcPr>
          <w:p w14:paraId="7C296BD8" w14:textId="77777777" w:rsidR="00575FCB" w:rsidRDefault="00575FCB" w:rsidP="00571DBC">
            <w:pPr>
              <w:jc w:val="center"/>
              <w:rPr>
                <w:rFonts w:ascii="Calibri" w:hAnsi="Calibri"/>
              </w:rPr>
            </w:pPr>
            <w:r>
              <w:rPr>
                <w:rFonts w:ascii="Calibri" w:hAnsi="Calibri"/>
              </w:rPr>
              <w:t>4</w:t>
            </w:r>
          </w:p>
        </w:tc>
      </w:tr>
      <w:tr w:rsidR="00575FCB" w14:paraId="09CC2F42" w14:textId="77777777" w:rsidTr="00571DB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E8E382" w14:textId="77777777" w:rsidR="00575FCB" w:rsidRDefault="00575FCB" w:rsidP="00571DBC">
            <w:pPr>
              <w:rPr>
                <w:rFonts w:ascii="Calibri" w:hAnsi="Calibri"/>
              </w:rPr>
            </w:pPr>
            <w:r>
              <w:rPr>
                <w:rFonts w:ascii="Calibri" w:hAnsi="Calibri"/>
              </w:rPr>
              <w:t>06/2019/0023</w:t>
            </w:r>
          </w:p>
        </w:tc>
        <w:tc>
          <w:tcPr>
            <w:tcW w:w="4300" w:type="dxa"/>
            <w:tcBorders>
              <w:top w:val="nil"/>
              <w:left w:val="nil"/>
              <w:bottom w:val="single" w:sz="4" w:space="0" w:color="auto"/>
              <w:right w:val="single" w:sz="4" w:space="0" w:color="auto"/>
            </w:tcBorders>
            <w:shd w:val="clear" w:color="auto" w:fill="auto"/>
            <w:vAlign w:val="bottom"/>
            <w:hideMark/>
          </w:tcPr>
          <w:p w14:paraId="506CAC85" w14:textId="77777777" w:rsidR="00575FCB" w:rsidRDefault="00575FCB" w:rsidP="00571DBC">
            <w:pPr>
              <w:rPr>
                <w:rFonts w:ascii="Calibri" w:hAnsi="Calibri"/>
              </w:rPr>
            </w:pPr>
            <w:r>
              <w:rPr>
                <w:rFonts w:ascii="Calibri" w:hAnsi="Calibri"/>
              </w:rPr>
              <w:t>Building to the rear of Eccles Moss Ironworks Bleasedale Road Whitechapel</w:t>
            </w:r>
          </w:p>
        </w:tc>
        <w:tc>
          <w:tcPr>
            <w:tcW w:w="1600" w:type="dxa"/>
            <w:tcBorders>
              <w:top w:val="nil"/>
              <w:left w:val="nil"/>
              <w:bottom w:val="single" w:sz="4" w:space="0" w:color="auto"/>
              <w:right w:val="single" w:sz="4" w:space="0" w:color="auto"/>
            </w:tcBorders>
            <w:shd w:val="clear" w:color="auto" w:fill="auto"/>
            <w:vAlign w:val="bottom"/>
            <w:hideMark/>
          </w:tcPr>
          <w:p w14:paraId="7423504A" w14:textId="77777777" w:rsidR="00575FCB" w:rsidRDefault="00575FCB" w:rsidP="00571DBC">
            <w:pPr>
              <w:jc w:val="center"/>
              <w:rPr>
                <w:rFonts w:ascii="Calibri" w:hAnsi="Calibri"/>
              </w:rPr>
            </w:pPr>
            <w:r>
              <w:rPr>
                <w:rFonts w:ascii="Calibri" w:hAnsi="Calibri"/>
              </w:rPr>
              <w:t>1</w:t>
            </w:r>
          </w:p>
        </w:tc>
      </w:tr>
      <w:tr w:rsidR="00575FCB" w14:paraId="13FB84A0"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93D9A90" w14:textId="77777777" w:rsidR="00575FCB" w:rsidRDefault="00575FCB" w:rsidP="00571DBC">
            <w:pPr>
              <w:rPr>
                <w:rFonts w:ascii="Calibri" w:hAnsi="Calibri"/>
              </w:rPr>
            </w:pPr>
            <w:r>
              <w:rPr>
                <w:rFonts w:ascii="Calibri" w:hAnsi="Calibri"/>
              </w:rPr>
              <w:t>06/2019/0084</w:t>
            </w:r>
          </w:p>
        </w:tc>
        <w:tc>
          <w:tcPr>
            <w:tcW w:w="4300" w:type="dxa"/>
            <w:tcBorders>
              <w:top w:val="nil"/>
              <w:left w:val="nil"/>
              <w:bottom w:val="single" w:sz="4" w:space="0" w:color="auto"/>
              <w:right w:val="single" w:sz="4" w:space="0" w:color="auto"/>
            </w:tcBorders>
            <w:shd w:val="clear" w:color="auto" w:fill="auto"/>
            <w:vAlign w:val="bottom"/>
            <w:hideMark/>
          </w:tcPr>
          <w:p w14:paraId="4B5F913B" w14:textId="77777777" w:rsidR="00575FCB" w:rsidRDefault="00575FCB" w:rsidP="00571DBC">
            <w:pPr>
              <w:rPr>
                <w:rFonts w:ascii="Calibri" w:hAnsi="Calibri"/>
              </w:rPr>
            </w:pPr>
            <w:r>
              <w:rPr>
                <w:rFonts w:ascii="Calibri" w:hAnsi="Calibri"/>
              </w:rPr>
              <w:t>Marimar Cumeragh Lane Preston</w:t>
            </w:r>
          </w:p>
        </w:tc>
        <w:tc>
          <w:tcPr>
            <w:tcW w:w="1600" w:type="dxa"/>
            <w:tcBorders>
              <w:top w:val="nil"/>
              <w:left w:val="nil"/>
              <w:bottom w:val="single" w:sz="4" w:space="0" w:color="auto"/>
              <w:right w:val="single" w:sz="4" w:space="0" w:color="auto"/>
            </w:tcBorders>
            <w:shd w:val="clear" w:color="auto" w:fill="auto"/>
            <w:vAlign w:val="bottom"/>
            <w:hideMark/>
          </w:tcPr>
          <w:p w14:paraId="2C535548" w14:textId="77777777" w:rsidR="00575FCB" w:rsidRDefault="00575FCB" w:rsidP="00571DBC">
            <w:pPr>
              <w:jc w:val="center"/>
              <w:rPr>
                <w:rFonts w:ascii="Calibri" w:hAnsi="Calibri"/>
              </w:rPr>
            </w:pPr>
            <w:r>
              <w:rPr>
                <w:rFonts w:ascii="Calibri" w:hAnsi="Calibri"/>
              </w:rPr>
              <w:t>1</w:t>
            </w:r>
          </w:p>
        </w:tc>
      </w:tr>
      <w:tr w:rsidR="00575FCB" w14:paraId="096A470A"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31B9CF5" w14:textId="77777777" w:rsidR="00575FCB" w:rsidRDefault="00575FCB" w:rsidP="00571DBC">
            <w:pPr>
              <w:rPr>
                <w:rFonts w:ascii="Calibri" w:hAnsi="Calibri"/>
              </w:rPr>
            </w:pPr>
            <w:r>
              <w:rPr>
                <w:rFonts w:ascii="Calibri" w:hAnsi="Calibri"/>
              </w:rPr>
              <w:t>06/2019/0097</w:t>
            </w:r>
          </w:p>
        </w:tc>
        <w:tc>
          <w:tcPr>
            <w:tcW w:w="4300" w:type="dxa"/>
            <w:tcBorders>
              <w:top w:val="nil"/>
              <w:left w:val="nil"/>
              <w:bottom w:val="single" w:sz="4" w:space="0" w:color="auto"/>
              <w:right w:val="single" w:sz="4" w:space="0" w:color="auto"/>
            </w:tcBorders>
            <w:shd w:val="clear" w:color="auto" w:fill="auto"/>
            <w:vAlign w:val="bottom"/>
            <w:hideMark/>
          </w:tcPr>
          <w:p w14:paraId="45612AA3" w14:textId="77777777" w:rsidR="00575FCB" w:rsidRDefault="00575FCB" w:rsidP="00571DBC">
            <w:pPr>
              <w:rPr>
                <w:rFonts w:ascii="Calibri" w:hAnsi="Calibri"/>
              </w:rPr>
            </w:pPr>
            <w:r>
              <w:rPr>
                <w:rFonts w:ascii="Calibri" w:hAnsi="Calibri"/>
              </w:rPr>
              <w:t>Cottam Hall Farm Merry Trees Lane Preston</w:t>
            </w:r>
          </w:p>
        </w:tc>
        <w:tc>
          <w:tcPr>
            <w:tcW w:w="1600" w:type="dxa"/>
            <w:tcBorders>
              <w:top w:val="nil"/>
              <w:left w:val="nil"/>
              <w:bottom w:val="single" w:sz="4" w:space="0" w:color="auto"/>
              <w:right w:val="single" w:sz="4" w:space="0" w:color="auto"/>
            </w:tcBorders>
            <w:shd w:val="clear" w:color="auto" w:fill="auto"/>
            <w:vAlign w:val="bottom"/>
            <w:hideMark/>
          </w:tcPr>
          <w:p w14:paraId="3BAD7B91" w14:textId="77777777" w:rsidR="00575FCB" w:rsidRDefault="00575FCB" w:rsidP="00571DBC">
            <w:pPr>
              <w:jc w:val="center"/>
              <w:rPr>
                <w:rFonts w:ascii="Calibri" w:hAnsi="Calibri"/>
              </w:rPr>
            </w:pPr>
            <w:r>
              <w:rPr>
                <w:rFonts w:ascii="Calibri" w:hAnsi="Calibri"/>
              </w:rPr>
              <w:t>1</w:t>
            </w:r>
          </w:p>
        </w:tc>
      </w:tr>
      <w:tr w:rsidR="00575FCB" w14:paraId="5B4713CE" w14:textId="77777777" w:rsidTr="00571DB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D340A8C" w14:textId="77777777" w:rsidR="00575FCB" w:rsidRDefault="00575FCB" w:rsidP="00571DBC">
            <w:pPr>
              <w:rPr>
                <w:rFonts w:ascii="Calibri" w:hAnsi="Calibri"/>
                <w:color w:val="000000"/>
              </w:rPr>
            </w:pPr>
            <w:r>
              <w:rPr>
                <w:rFonts w:ascii="Calibri" w:hAnsi="Calibri"/>
                <w:color w:val="000000"/>
              </w:rPr>
              <w:t> </w:t>
            </w:r>
          </w:p>
        </w:tc>
        <w:tc>
          <w:tcPr>
            <w:tcW w:w="4300" w:type="dxa"/>
            <w:tcBorders>
              <w:top w:val="nil"/>
              <w:left w:val="nil"/>
              <w:bottom w:val="single" w:sz="4" w:space="0" w:color="auto"/>
              <w:right w:val="single" w:sz="4" w:space="0" w:color="auto"/>
            </w:tcBorders>
            <w:shd w:val="clear" w:color="auto" w:fill="auto"/>
            <w:vAlign w:val="bottom"/>
            <w:hideMark/>
          </w:tcPr>
          <w:p w14:paraId="60857460" w14:textId="77777777" w:rsidR="00575FCB" w:rsidRDefault="00575FCB" w:rsidP="00571DBC">
            <w:pPr>
              <w:jc w:val="right"/>
              <w:rPr>
                <w:rFonts w:ascii="Calibri" w:hAnsi="Calibri"/>
                <w:b/>
                <w:bCs/>
                <w:color w:val="000000"/>
                <w:u w:val="single"/>
              </w:rPr>
            </w:pPr>
            <w:r>
              <w:rPr>
                <w:rFonts w:ascii="Calibri" w:hAnsi="Calibri"/>
                <w:b/>
                <w:bCs/>
                <w:color w:val="000000"/>
                <w:u w:val="single"/>
              </w:rPr>
              <w:t>Total</w:t>
            </w:r>
          </w:p>
        </w:tc>
        <w:tc>
          <w:tcPr>
            <w:tcW w:w="1600" w:type="dxa"/>
            <w:tcBorders>
              <w:top w:val="nil"/>
              <w:left w:val="nil"/>
              <w:bottom w:val="single" w:sz="4" w:space="0" w:color="auto"/>
              <w:right w:val="single" w:sz="4" w:space="0" w:color="auto"/>
            </w:tcBorders>
            <w:shd w:val="clear" w:color="auto" w:fill="auto"/>
            <w:noWrap/>
            <w:vAlign w:val="bottom"/>
            <w:hideMark/>
          </w:tcPr>
          <w:p w14:paraId="7ACE66B4" w14:textId="77777777" w:rsidR="00575FCB" w:rsidRDefault="00575FCB" w:rsidP="00571DBC">
            <w:pPr>
              <w:jc w:val="center"/>
              <w:rPr>
                <w:rFonts w:ascii="Calibri" w:hAnsi="Calibri"/>
                <w:b/>
                <w:bCs/>
                <w:color w:val="000000"/>
                <w:u w:val="single"/>
              </w:rPr>
            </w:pPr>
            <w:r>
              <w:rPr>
                <w:rFonts w:ascii="Calibri" w:hAnsi="Calibri"/>
                <w:b/>
                <w:bCs/>
                <w:color w:val="000000"/>
                <w:u w:val="single"/>
              </w:rPr>
              <w:t>297</w:t>
            </w:r>
          </w:p>
        </w:tc>
      </w:tr>
    </w:tbl>
    <w:p w14:paraId="50CFAEF6" w14:textId="77777777" w:rsidR="00575FCB" w:rsidRDefault="00575FCB" w:rsidP="00575FCB">
      <w:pPr>
        <w:jc w:val="center"/>
      </w:pPr>
      <w:r>
        <w:rPr>
          <w:rFonts w:ascii="Arial" w:hAnsi="Arial" w:cs="Arial"/>
        </w:rPr>
        <w:t xml:space="preserve">                                                                </w:t>
      </w:r>
      <w:r w:rsidRPr="00F71704">
        <w:rPr>
          <w:rFonts w:ascii="Arial" w:hAnsi="Arial" w:cs="Arial"/>
        </w:rPr>
        <w:t xml:space="preserve">Minus 10%   =    </w:t>
      </w:r>
      <w:r w:rsidRPr="00F71704">
        <w:rPr>
          <w:rFonts w:ascii="Arial" w:hAnsi="Arial" w:cs="Arial"/>
          <w:b/>
        </w:rPr>
        <w:t>2</w:t>
      </w:r>
      <w:r>
        <w:rPr>
          <w:rFonts w:ascii="Arial" w:hAnsi="Arial" w:cs="Arial"/>
          <w:b/>
        </w:rPr>
        <w:t>67</w:t>
      </w:r>
    </w:p>
    <w:p w14:paraId="466FB795" w14:textId="77777777" w:rsidR="00F92070" w:rsidRDefault="00F92070">
      <w:pPr>
        <w:rPr>
          <w:b/>
          <w:u w:val="single"/>
        </w:rPr>
      </w:pPr>
      <w:r>
        <w:rPr>
          <w:b/>
          <w:u w:val="single"/>
        </w:rPr>
        <w:br w:type="page"/>
      </w:r>
    </w:p>
    <w:p w14:paraId="77616B57" w14:textId="1275A60B" w:rsidR="00860421" w:rsidRPr="00F92070" w:rsidRDefault="00860421">
      <w:pPr>
        <w:rPr>
          <w:b/>
          <w:u w:val="single"/>
        </w:rPr>
      </w:pPr>
      <w:r w:rsidRPr="00F92070">
        <w:rPr>
          <w:b/>
          <w:u w:val="single"/>
        </w:rPr>
        <w:lastRenderedPageBreak/>
        <w:t>South Ribble</w:t>
      </w:r>
      <w:r w:rsidR="00F92070">
        <w:rPr>
          <w:b/>
          <w:u w:val="single"/>
        </w:rPr>
        <w:t xml:space="preserve"> Borough Council</w:t>
      </w: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780"/>
        <w:gridCol w:w="1400"/>
      </w:tblGrid>
      <w:tr w:rsidR="00013527" w:rsidRPr="00860421" w14:paraId="5785BFAC" w14:textId="77777777" w:rsidTr="00013527">
        <w:trPr>
          <w:trHeight w:val="1500"/>
        </w:trPr>
        <w:tc>
          <w:tcPr>
            <w:tcW w:w="2040" w:type="dxa"/>
            <w:shd w:val="clear" w:color="auto" w:fill="auto"/>
            <w:vAlign w:val="center"/>
            <w:hideMark/>
          </w:tcPr>
          <w:p w14:paraId="6F5FE535" w14:textId="77777777" w:rsidR="00013527" w:rsidRPr="00860421" w:rsidRDefault="00013527"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 xml:space="preserve">Planning Ref </w:t>
            </w:r>
          </w:p>
        </w:tc>
        <w:tc>
          <w:tcPr>
            <w:tcW w:w="3780" w:type="dxa"/>
            <w:shd w:val="clear" w:color="auto" w:fill="auto"/>
            <w:vAlign w:val="center"/>
            <w:hideMark/>
          </w:tcPr>
          <w:p w14:paraId="4CE92527" w14:textId="77777777" w:rsidR="00013527" w:rsidRPr="00860421" w:rsidRDefault="00013527" w:rsidP="00860421">
            <w:pPr>
              <w:spacing w:after="0" w:line="240" w:lineRule="auto"/>
              <w:jc w:val="center"/>
              <w:rPr>
                <w:rFonts w:ascii="Calibri" w:eastAsia="Times New Roman" w:hAnsi="Calibri" w:cs="Calibri"/>
                <w:b/>
                <w:bCs/>
                <w:color w:val="000000"/>
                <w:lang w:eastAsia="en-GB"/>
              </w:rPr>
            </w:pPr>
            <w:r w:rsidRPr="00860421">
              <w:rPr>
                <w:rFonts w:ascii="Calibri" w:eastAsia="Times New Roman" w:hAnsi="Calibri" w:cs="Calibri"/>
                <w:b/>
                <w:bCs/>
                <w:color w:val="000000"/>
                <w:lang w:eastAsia="en-GB"/>
              </w:rPr>
              <w:t>Address</w:t>
            </w:r>
          </w:p>
        </w:tc>
        <w:tc>
          <w:tcPr>
            <w:tcW w:w="1400" w:type="dxa"/>
            <w:shd w:val="clear" w:color="auto" w:fill="auto"/>
            <w:vAlign w:val="center"/>
            <w:hideMark/>
          </w:tcPr>
          <w:p w14:paraId="27432F99" w14:textId="731C17ED" w:rsidR="00013527" w:rsidRPr="00860421" w:rsidRDefault="009805E6" w:rsidP="008604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Net gain ou</w:t>
            </w:r>
            <w:r w:rsidR="00013527" w:rsidRPr="00860421">
              <w:rPr>
                <w:rFonts w:ascii="Calibri" w:eastAsia="Times New Roman" w:hAnsi="Calibri" w:cs="Calibri"/>
                <w:b/>
                <w:bCs/>
                <w:color w:val="000000"/>
                <w:lang w:eastAsia="en-GB"/>
              </w:rPr>
              <w:t>t</w:t>
            </w:r>
            <w:r>
              <w:rPr>
                <w:rFonts w:ascii="Calibri" w:eastAsia="Times New Roman" w:hAnsi="Calibri" w:cs="Calibri"/>
                <w:b/>
                <w:bCs/>
                <w:color w:val="000000"/>
                <w:lang w:eastAsia="en-GB"/>
              </w:rPr>
              <w:t>st</w:t>
            </w:r>
            <w:r w:rsidR="00013527" w:rsidRPr="00860421">
              <w:rPr>
                <w:rFonts w:ascii="Calibri" w:eastAsia="Times New Roman" w:hAnsi="Calibri" w:cs="Calibri"/>
                <w:b/>
                <w:bCs/>
                <w:color w:val="000000"/>
                <w:lang w:eastAsia="en-GB"/>
              </w:rPr>
              <w:t>anding at April 2019</w:t>
            </w:r>
          </w:p>
        </w:tc>
      </w:tr>
      <w:tr w:rsidR="00013527" w:rsidRPr="00860421" w14:paraId="54B0BE23" w14:textId="77777777" w:rsidTr="00013527">
        <w:trPr>
          <w:trHeight w:val="660"/>
        </w:trPr>
        <w:tc>
          <w:tcPr>
            <w:tcW w:w="2040" w:type="dxa"/>
            <w:shd w:val="clear" w:color="auto" w:fill="auto"/>
            <w:hideMark/>
          </w:tcPr>
          <w:p w14:paraId="4117011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07/2017/0305/REM</w:t>
            </w:r>
            <w:r w:rsidRPr="00860421">
              <w:rPr>
                <w:rFonts w:ascii="Calibri" w:eastAsia="Times New Roman" w:hAnsi="Calibri" w:cs="Calibri"/>
                <w:lang w:eastAsia="en-GB"/>
              </w:rPr>
              <w:br/>
              <w:t>07/2015/1329/OUT</w:t>
            </w:r>
          </w:p>
        </w:tc>
        <w:tc>
          <w:tcPr>
            <w:tcW w:w="3780" w:type="dxa"/>
            <w:shd w:val="clear" w:color="auto" w:fill="auto"/>
            <w:hideMark/>
          </w:tcPr>
          <w:p w14:paraId="2A911CB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to Linden Lea, Kellet Lane (west of Linden Lea) - Plots 1 &amp; 2 on application</w:t>
            </w:r>
          </w:p>
        </w:tc>
        <w:tc>
          <w:tcPr>
            <w:tcW w:w="1400" w:type="dxa"/>
            <w:shd w:val="clear" w:color="auto" w:fill="auto"/>
            <w:hideMark/>
          </w:tcPr>
          <w:p w14:paraId="1C070753"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7383CC85" w14:textId="77777777" w:rsidTr="00013527">
        <w:trPr>
          <w:trHeight w:val="1002"/>
        </w:trPr>
        <w:tc>
          <w:tcPr>
            <w:tcW w:w="2040" w:type="dxa"/>
            <w:shd w:val="clear" w:color="auto" w:fill="auto"/>
            <w:hideMark/>
          </w:tcPr>
          <w:p w14:paraId="1B7B2D6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07/2017/0306/REM</w:t>
            </w:r>
            <w:r w:rsidRPr="00860421">
              <w:rPr>
                <w:rFonts w:ascii="Calibri" w:eastAsia="Times New Roman" w:hAnsi="Calibri" w:cs="Calibri"/>
                <w:lang w:eastAsia="en-GB"/>
              </w:rPr>
              <w:br/>
              <w:t>07/2015/1330/OUT</w:t>
            </w:r>
          </w:p>
        </w:tc>
        <w:tc>
          <w:tcPr>
            <w:tcW w:w="3780" w:type="dxa"/>
            <w:shd w:val="clear" w:color="auto" w:fill="auto"/>
            <w:hideMark/>
          </w:tcPr>
          <w:p w14:paraId="5F8925A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off Kellet Lane, Bamber Bridge (west and south west of Linden Lea) - plots 3, 4 &amp; 5</w:t>
            </w:r>
          </w:p>
        </w:tc>
        <w:tc>
          <w:tcPr>
            <w:tcW w:w="1400" w:type="dxa"/>
            <w:shd w:val="clear" w:color="auto" w:fill="auto"/>
            <w:hideMark/>
          </w:tcPr>
          <w:p w14:paraId="2B7646B8"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1ADDA9B9" w14:textId="77777777" w:rsidTr="00013527">
        <w:trPr>
          <w:trHeight w:val="660"/>
        </w:trPr>
        <w:tc>
          <w:tcPr>
            <w:tcW w:w="2040" w:type="dxa"/>
            <w:shd w:val="clear" w:color="auto" w:fill="auto"/>
            <w:hideMark/>
          </w:tcPr>
          <w:p w14:paraId="2249F5B1"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07/2016/1123/FUL</w:t>
            </w:r>
          </w:p>
        </w:tc>
        <w:tc>
          <w:tcPr>
            <w:tcW w:w="3780" w:type="dxa"/>
            <w:shd w:val="clear" w:color="auto" w:fill="auto"/>
            <w:hideMark/>
          </w:tcPr>
          <w:p w14:paraId="0A63460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Lancaster Cottage, Brindle Road, Bamber Bridge</w:t>
            </w:r>
          </w:p>
        </w:tc>
        <w:tc>
          <w:tcPr>
            <w:tcW w:w="1400" w:type="dxa"/>
            <w:shd w:val="clear" w:color="auto" w:fill="auto"/>
            <w:hideMark/>
          </w:tcPr>
          <w:p w14:paraId="1D81E291"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0AD10CDA" w14:textId="77777777" w:rsidTr="00013527">
        <w:trPr>
          <w:trHeight w:val="402"/>
        </w:trPr>
        <w:tc>
          <w:tcPr>
            <w:tcW w:w="2040" w:type="dxa"/>
            <w:shd w:val="clear" w:color="auto" w:fill="auto"/>
            <w:hideMark/>
          </w:tcPr>
          <w:p w14:paraId="44C4D7E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07/2016/0393/FUL</w:t>
            </w:r>
          </w:p>
        </w:tc>
        <w:tc>
          <w:tcPr>
            <w:tcW w:w="3780" w:type="dxa"/>
            <w:shd w:val="clear" w:color="auto" w:fill="auto"/>
            <w:hideMark/>
          </w:tcPr>
          <w:p w14:paraId="4E9B8D8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2 Gough Lane, Bamber Bridge</w:t>
            </w:r>
          </w:p>
        </w:tc>
        <w:tc>
          <w:tcPr>
            <w:tcW w:w="1400" w:type="dxa"/>
            <w:shd w:val="clear" w:color="auto" w:fill="auto"/>
            <w:hideMark/>
          </w:tcPr>
          <w:p w14:paraId="4090B734"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6F5F7260" w14:textId="77777777" w:rsidTr="00013527">
        <w:trPr>
          <w:trHeight w:val="660"/>
        </w:trPr>
        <w:tc>
          <w:tcPr>
            <w:tcW w:w="2040" w:type="dxa"/>
            <w:shd w:val="clear" w:color="auto" w:fill="auto"/>
            <w:hideMark/>
          </w:tcPr>
          <w:p w14:paraId="10E6BB3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07/2016/0040/FUL</w:t>
            </w:r>
          </w:p>
        </w:tc>
        <w:tc>
          <w:tcPr>
            <w:tcW w:w="3780" w:type="dxa"/>
            <w:shd w:val="clear" w:color="auto" w:fill="auto"/>
            <w:hideMark/>
          </w:tcPr>
          <w:p w14:paraId="7EA8493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1 Co-operative Street, Bamber Bridge</w:t>
            </w:r>
          </w:p>
        </w:tc>
        <w:tc>
          <w:tcPr>
            <w:tcW w:w="1400" w:type="dxa"/>
            <w:shd w:val="clear" w:color="auto" w:fill="auto"/>
            <w:hideMark/>
          </w:tcPr>
          <w:p w14:paraId="190EFF28"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3C731FE9" w14:textId="77777777" w:rsidTr="00013527">
        <w:trPr>
          <w:trHeight w:val="660"/>
        </w:trPr>
        <w:tc>
          <w:tcPr>
            <w:tcW w:w="2040" w:type="dxa"/>
            <w:shd w:val="clear" w:color="auto" w:fill="auto"/>
            <w:hideMark/>
          </w:tcPr>
          <w:p w14:paraId="3BB3CCB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07/2018/3017/FUL</w:t>
            </w:r>
          </w:p>
        </w:tc>
        <w:tc>
          <w:tcPr>
            <w:tcW w:w="3780" w:type="dxa"/>
            <w:shd w:val="clear" w:color="auto" w:fill="auto"/>
            <w:hideMark/>
          </w:tcPr>
          <w:p w14:paraId="7BC0EAB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Mainway Court, Edward Street, Bamber Bridge</w:t>
            </w:r>
          </w:p>
        </w:tc>
        <w:tc>
          <w:tcPr>
            <w:tcW w:w="1400" w:type="dxa"/>
            <w:shd w:val="clear" w:color="auto" w:fill="auto"/>
            <w:hideMark/>
          </w:tcPr>
          <w:p w14:paraId="32FA03DE"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17</w:t>
            </w:r>
          </w:p>
        </w:tc>
      </w:tr>
      <w:tr w:rsidR="00013527" w:rsidRPr="00860421" w14:paraId="0615FA7B" w14:textId="77777777" w:rsidTr="00013527">
        <w:trPr>
          <w:trHeight w:val="402"/>
        </w:trPr>
        <w:tc>
          <w:tcPr>
            <w:tcW w:w="2040" w:type="dxa"/>
            <w:shd w:val="clear" w:color="auto" w:fill="auto"/>
            <w:hideMark/>
          </w:tcPr>
          <w:p w14:paraId="279BF35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07/2017/2532/FUL</w:t>
            </w:r>
          </w:p>
        </w:tc>
        <w:tc>
          <w:tcPr>
            <w:tcW w:w="3780" w:type="dxa"/>
            <w:shd w:val="clear" w:color="auto" w:fill="auto"/>
            <w:hideMark/>
          </w:tcPr>
          <w:p w14:paraId="24D2B48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49 Leyland Lane</w:t>
            </w:r>
          </w:p>
        </w:tc>
        <w:tc>
          <w:tcPr>
            <w:tcW w:w="1400" w:type="dxa"/>
            <w:shd w:val="clear" w:color="auto" w:fill="auto"/>
            <w:hideMark/>
          </w:tcPr>
          <w:p w14:paraId="4263B4A5"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013527" w:rsidRPr="00860421" w14:paraId="7A935A42" w14:textId="77777777" w:rsidTr="00013527">
        <w:trPr>
          <w:trHeight w:val="402"/>
        </w:trPr>
        <w:tc>
          <w:tcPr>
            <w:tcW w:w="2040" w:type="dxa"/>
            <w:shd w:val="clear" w:color="auto" w:fill="auto"/>
            <w:hideMark/>
          </w:tcPr>
          <w:p w14:paraId="143700A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07/2018/2430/OUT</w:t>
            </w:r>
          </w:p>
        </w:tc>
        <w:tc>
          <w:tcPr>
            <w:tcW w:w="3780" w:type="dxa"/>
            <w:shd w:val="clear" w:color="auto" w:fill="auto"/>
            <w:hideMark/>
          </w:tcPr>
          <w:p w14:paraId="1D21A4F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131 Broadfield Drive, Leyland</w:t>
            </w:r>
          </w:p>
        </w:tc>
        <w:tc>
          <w:tcPr>
            <w:tcW w:w="1400" w:type="dxa"/>
            <w:shd w:val="clear" w:color="auto" w:fill="auto"/>
            <w:hideMark/>
          </w:tcPr>
          <w:p w14:paraId="2EC299C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711194B3" w14:textId="77777777" w:rsidTr="00013527">
        <w:trPr>
          <w:trHeight w:val="402"/>
        </w:trPr>
        <w:tc>
          <w:tcPr>
            <w:tcW w:w="2040" w:type="dxa"/>
            <w:shd w:val="clear" w:color="auto" w:fill="auto"/>
            <w:hideMark/>
          </w:tcPr>
          <w:p w14:paraId="01FAA1C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07/2018/4892/FUL</w:t>
            </w:r>
          </w:p>
        </w:tc>
        <w:tc>
          <w:tcPr>
            <w:tcW w:w="3780" w:type="dxa"/>
            <w:shd w:val="clear" w:color="auto" w:fill="auto"/>
            <w:hideMark/>
          </w:tcPr>
          <w:p w14:paraId="071DC07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323 Leyland Road, Lostock Hall</w:t>
            </w:r>
          </w:p>
        </w:tc>
        <w:tc>
          <w:tcPr>
            <w:tcW w:w="1400" w:type="dxa"/>
            <w:shd w:val="clear" w:color="auto" w:fill="auto"/>
            <w:hideMark/>
          </w:tcPr>
          <w:p w14:paraId="1B6E49CA"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4F18CEE6" w14:textId="77777777" w:rsidTr="00013527">
        <w:trPr>
          <w:trHeight w:val="402"/>
        </w:trPr>
        <w:tc>
          <w:tcPr>
            <w:tcW w:w="2040" w:type="dxa"/>
            <w:shd w:val="clear" w:color="auto" w:fill="auto"/>
            <w:hideMark/>
          </w:tcPr>
          <w:p w14:paraId="4A828F2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07/2012/0272/FUL</w:t>
            </w:r>
          </w:p>
        </w:tc>
        <w:tc>
          <w:tcPr>
            <w:tcW w:w="3780" w:type="dxa"/>
            <w:shd w:val="clear" w:color="auto" w:fill="auto"/>
            <w:hideMark/>
          </w:tcPr>
          <w:p w14:paraId="0DBB820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Brookfield, Alma Row</w:t>
            </w:r>
          </w:p>
        </w:tc>
        <w:tc>
          <w:tcPr>
            <w:tcW w:w="1400" w:type="dxa"/>
            <w:shd w:val="clear" w:color="auto" w:fill="auto"/>
            <w:hideMark/>
          </w:tcPr>
          <w:p w14:paraId="6D78D1E2"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F935D4B" w14:textId="77777777" w:rsidTr="00013527">
        <w:trPr>
          <w:trHeight w:val="660"/>
        </w:trPr>
        <w:tc>
          <w:tcPr>
            <w:tcW w:w="2040" w:type="dxa"/>
            <w:shd w:val="clear" w:color="auto" w:fill="auto"/>
            <w:hideMark/>
          </w:tcPr>
          <w:p w14:paraId="05C63AE1"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07/2016/1334/OUT</w:t>
            </w:r>
          </w:p>
        </w:tc>
        <w:tc>
          <w:tcPr>
            <w:tcW w:w="3780" w:type="dxa"/>
            <w:shd w:val="clear" w:color="auto" w:fill="auto"/>
            <w:hideMark/>
          </w:tcPr>
          <w:p w14:paraId="20CD7DB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Hoghton Lane Farm, Hoghton Lane, Hoghton</w:t>
            </w:r>
          </w:p>
        </w:tc>
        <w:tc>
          <w:tcPr>
            <w:tcW w:w="1400" w:type="dxa"/>
            <w:shd w:val="clear" w:color="auto" w:fill="auto"/>
            <w:hideMark/>
          </w:tcPr>
          <w:p w14:paraId="065D97C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013527" w:rsidRPr="00860421" w14:paraId="14C533B3" w14:textId="77777777" w:rsidTr="00013527">
        <w:trPr>
          <w:trHeight w:val="660"/>
        </w:trPr>
        <w:tc>
          <w:tcPr>
            <w:tcW w:w="2040" w:type="dxa"/>
            <w:shd w:val="clear" w:color="auto" w:fill="auto"/>
            <w:hideMark/>
          </w:tcPr>
          <w:p w14:paraId="636ED71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07/2016/1335/OUT</w:t>
            </w:r>
          </w:p>
        </w:tc>
        <w:tc>
          <w:tcPr>
            <w:tcW w:w="3780" w:type="dxa"/>
            <w:shd w:val="clear" w:color="auto" w:fill="auto"/>
            <w:hideMark/>
          </w:tcPr>
          <w:p w14:paraId="2E3E8D2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Hoghton Lane Farm, Hoghton Lane, Hoghton</w:t>
            </w:r>
          </w:p>
        </w:tc>
        <w:tc>
          <w:tcPr>
            <w:tcW w:w="1400" w:type="dxa"/>
            <w:shd w:val="clear" w:color="auto" w:fill="auto"/>
            <w:hideMark/>
          </w:tcPr>
          <w:p w14:paraId="30BB1945"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1ADC0A2F" w14:textId="77777777" w:rsidTr="00013527">
        <w:trPr>
          <w:trHeight w:val="402"/>
        </w:trPr>
        <w:tc>
          <w:tcPr>
            <w:tcW w:w="2040" w:type="dxa"/>
            <w:shd w:val="clear" w:color="auto" w:fill="auto"/>
            <w:hideMark/>
          </w:tcPr>
          <w:p w14:paraId="6C5D2660"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07/2018/1382/FUL</w:t>
            </w:r>
          </w:p>
        </w:tc>
        <w:tc>
          <w:tcPr>
            <w:tcW w:w="3780" w:type="dxa"/>
            <w:shd w:val="clear" w:color="auto" w:fill="auto"/>
            <w:hideMark/>
          </w:tcPr>
          <w:p w14:paraId="4C96349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Duckworth House Farm, Bank Head Lane</w:t>
            </w:r>
          </w:p>
        </w:tc>
        <w:tc>
          <w:tcPr>
            <w:tcW w:w="1400" w:type="dxa"/>
            <w:shd w:val="clear" w:color="auto" w:fill="auto"/>
            <w:hideMark/>
          </w:tcPr>
          <w:p w14:paraId="396CB802"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75DE045" w14:textId="77777777" w:rsidTr="00013527">
        <w:trPr>
          <w:trHeight w:val="402"/>
        </w:trPr>
        <w:tc>
          <w:tcPr>
            <w:tcW w:w="2040" w:type="dxa"/>
            <w:shd w:val="clear" w:color="auto" w:fill="auto"/>
            <w:hideMark/>
          </w:tcPr>
          <w:p w14:paraId="067F5E4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07/2019/0868/FUL</w:t>
            </w:r>
          </w:p>
        </w:tc>
        <w:tc>
          <w:tcPr>
            <w:tcW w:w="3780" w:type="dxa"/>
            <w:shd w:val="clear" w:color="auto" w:fill="auto"/>
            <w:hideMark/>
          </w:tcPr>
          <w:p w14:paraId="5F5196C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350 Brindle Road, Bamber Bridge</w:t>
            </w:r>
          </w:p>
        </w:tc>
        <w:tc>
          <w:tcPr>
            <w:tcW w:w="1400" w:type="dxa"/>
            <w:shd w:val="clear" w:color="auto" w:fill="auto"/>
            <w:hideMark/>
          </w:tcPr>
          <w:p w14:paraId="58120BDC"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0D85848" w14:textId="77777777" w:rsidTr="00013527">
        <w:trPr>
          <w:trHeight w:val="1215"/>
        </w:trPr>
        <w:tc>
          <w:tcPr>
            <w:tcW w:w="2040" w:type="dxa"/>
            <w:shd w:val="clear" w:color="auto" w:fill="auto"/>
            <w:hideMark/>
          </w:tcPr>
          <w:p w14:paraId="77719FB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07/2018/8792/VAR (reducing number of dwellings to 7)</w:t>
            </w:r>
            <w:r w:rsidRPr="00860421">
              <w:rPr>
                <w:rFonts w:ascii="Calibri" w:eastAsia="Times New Roman" w:hAnsi="Calibri" w:cs="Calibri"/>
                <w:lang w:eastAsia="en-GB"/>
              </w:rPr>
              <w:br/>
              <w:t>07/2008/0115/FUL</w:t>
            </w:r>
          </w:p>
        </w:tc>
        <w:tc>
          <w:tcPr>
            <w:tcW w:w="3780" w:type="dxa"/>
            <w:shd w:val="clear" w:color="auto" w:fill="auto"/>
            <w:hideMark/>
          </w:tcPr>
          <w:p w14:paraId="5D0A0C5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105 Slater Lane, Leyland</w:t>
            </w:r>
          </w:p>
        </w:tc>
        <w:tc>
          <w:tcPr>
            <w:tcW w:w="1400" w:type="dxa"/>
            <w:shd w:val="clear" w:color="auto" w:fill="auto"/>
            <w:hideMark/>
          </w:tcPr>
          <w:p w14:paraId="65888161"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7</w:t>
            </w:r>
          </w:p>
        </w:tc>
      </w:tr>
      <w:tr w:rsidR="00013527" w:rsidRPr="00860421" w14:paraId="5C186736" w14:textId="77777777" w:rsidTr="00013527">
        <w:trPr>
          <w:trHeight w:val="402"/>
        </w:trPr>
        <w:tc>
          <w:tcPr>
            <w:tcW w:w="2040" w:type="dxa"/>
            <w:shd w:val="clear" w:color="auto" w:fill="auto"/>
            <w:hideMark/>
          </w:tcPr>
          <w:p w14:paraId="46BF872A"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07/2017/1106/FUL</w:t>
            </w:r>
          </w:p>
        </w:tc>
        <w:tc>
          <w:tcPr>
            <w:tcW w:w="3780" w:type="dxa"/>
            <w:shd w:val="clear" w:color="auto" w:fill="auto"/>
            <w:hideMark/>
          </w:tcPr>
          <w:p w14:paraId="3CB13B4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to rear of 106 Dunkirk Lane</w:t>
            </w:r>
          </w:p>
        </w:tc>
        <w:tc>
          <w:tcPr>
            <w:tcW w:w="1400" w:type="dxa"/>
            <w:shd w:val="clear" w:color="auto" w:fill="auto"/>
            <w:hideMark/>
          </w:tcPr>
          <w:p w14:paraId="763B4D7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22DE821C" w14:textId="77777777" w:rsidTr="00013527">
        <w:trPr>
          <w:trHeight w:val="402"/>
        </w:trPr>
        <w:tc>
          <w:tcPr>
            <w:tcW w:w="2040" w:type="dxa"/>
            <w:shd w:val="clear" w:color="auto" w:fill="auto"/>
            <w:hideMark/>
          </w:tcPr>
          <w:p w14:paraId="2F3C627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07/2015/0264/FUL</w:t>
            </w:r>
          </w:p>
        </w:tc>
        <w:tc>
          <w:tcPr>
            <w:tcW w:w="3780" w:type="dxa"/>
            <w:shd w:val="clear" w:color="auto" w:fill="auto"/>
            <w:hideMark/>
          </w:tcPr>
          <w:p w14:paraId="3A99BBD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128 Dunkirk Lane (land to rear)</w:t>
            </w:r>
          </w:p>
        </w:tc>
        <w:tc>
          <w:tcPr>
            <w:tcW w:w="1400" w:type="dxa"/>
            <w:shd w:val="clear" w:color="auto" w:fill="auto"/>
            <w:hideMark/>
          </w:tcPr>
          <w:p w14:paraId="36C79CFE"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6D1E7DA" w14:textId="77777777" w:rsidTr="00013527">
        <w:trPr>
          <w:trHeight w:val="402"/>
        </w:trPr>
        <w:tc>
          <w:tcPr>
            <w:tcW w:w="2040" w:type="dxa"/>
            <w:shd w:val="clear" w:color="auto" w:fill="auto"/>
            <w:hideMark/>
          </w:tcPr>
          <w:p w14:paraId="4D322AB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07/2018/3321/CPD</w:t>
            </w:r>
          </w:p>
        </w:tc>
        <w:tc>
          <w:tcPr>
            <w:tcW w:w="3780" w:type="dxa"/>
            <w:shd w:val="clear" w:color="auto" w:fill="auto"/>
            <w:hideMark/>
          </w:tcPr>
          <w:p w14:paraId="189E61D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43 Stanifield Lane, Farington</w:t>
            </w:r>
          </w:p>
        </w:tc>
        <w:tc>
          <w:tcPr>
            <w:tcW w:w="1400" w:type="dxa"/>
            <w:shd w:val="clear" w:color="auto" w:fill="auto"/>
            <w:hideMark/>
          </w:tcPr>
          <w:p w14:paraId="0F1C2C08"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74E6B861" w14:textId="77777777" w:rsidTr="00013527">
        <w:trPr>
          <w:trHeight w:val="660"/>
        </w:trPr>
        <w:tc>
          <w:tcPr>
            <w:tcW w:w="2040" w:type="dxa"/>
            <w:shd w:val="clear" w:color="auto" w:fill="auto"/>
            <w:hideMark/>
          </w:tcPr>
          <w:p w14:paraId="7DB871D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07/2016/0558/OUT</w:t>
            </w:r>
          </w:p>
        </w:tc>
        <w:tc>
          <w:tcPr>
            <w:tcW w:w="3780" w:type="dxa"/>
            <w:shd w:val="clear" w:color="auto" w:fill="auto"/>
            <w:hideMark/>
          </w:tcPr>
          <w:p w14:paraId="27F3D7D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Brookhouse Farm, Stanifield Lane, Lostock Hall</w:t>
            </w:r>
          </w:p>
        </w:tc>
        <w:tc>
          <w:tcPr>
            <w:tcW w:w="1400" w:type="dxa"/>
            <w:shd w:val="clear" w:color="auto" w:fill="auto"/>
            <w:hideMark/>
          </w:tcPr>
          <w:p w14:paraId="50AC1677"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w:t>
            </w:r>
          </w:p>
        </w:tc>
      </w:tr>
      <w:tr w:rsidR="00013527" w:rsidRPr="00860421" w14:paraId="12AF4B01" w14:textId="77777777" w:rsidTr="00013527">
        <w:trPr>
          <w:trHeight w:val="660"/>
        </w:trPr>
        <w:tc>
          <w:tcPr>
            <w:tcW w:w="2040" w:type="dxa"/>
            <w:shd w:val="clear" w:color="auto" w:fill="auto"/>
            <w:hideMark/>
          </w:tcPr>
          <w:p w14:paraId="523C69A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lastRenderedPageBreak/>
              <w:t>07/2016/0457/OUT</w:t>
            </w:r>
          </w:p>
        </w:tc>
        <w:tc>
          <w:tcPr>
            <w:tcW w:w="3780" w:type="dxa"/>
            <w:shd w:val="clear" w:color="auto" w:fill="auto"/>
            <w:hideMark/>
          </w:tcPr>
          <w:p w14:paraId="72AF2F9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Garden to rear of 338 Croston Road, Farington Moss</w:t>
            </w:r>
          </w:p>
        </w:tc>
        <w:tc>
          <w:tcPr>
            <w:tcW w:w="1400" w:type="dxa"/>
            <w:shd w:val="clear" w:color="auto" w:fill="auto"/>
            <w:hideMark/>
          </w:tcPr>
          <w:p w14:paraId="45C0DB71"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5</w:t>
            </w:r>
          </w:p>
        </w:tc>
      </w:tr>
      <w:tr w:rsidR="00013527" w:rsidRPr="00860421" w14:paraId="4847185F" w14:textId="77777777" w:rsidTr="00013527">
        <w:trPr>
          <w:trHeight w:val="660"/>
        </w:trPr>
        <w:tc>
          <w:tcPr>
            <w:tcW w:w="2040" w:type="dxa"/>
            <w:shd w:val="clear" w:color="auto" w:fill="auto"/>
            <w:hideMark/>
          </w:tcPr>
          <w:p w14:paraId="69DD2DB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07/2016/0579/REM</w:t>
            </w:r>
            <w:r w:rsidRPr="00860421">
              <w:rPr>
                <w:rFonts w:ascii="Calibri" w:eastAsia="Times New Roman" w:hAnsi="Calibri" w:cs="Calibri"/>
                <w:lang w:eastAsia="en-GB"/>
              </w:rPr>
              <w:br/>
              <w:t>07/2015/0903/OUT</w:t>
            </w:r>
          </w:p>
        </w:tc>
        <w:tc>
          <w:tcPr>
            <w:tcW w:w="3780" w:type="dxa"/>
            <w:shd w:val="clear" w:color="auto" w:fill="auto"/>
            <w:hideMark/>
          </w:tcPr>
          <w:p w14:paraId="6530BDB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to Naptha Cottage, Naptha Lane</w:t>
            </w:r>
          </w:p>
        </w:tc>
        <w:tc>
          <w:tcPr>
            <w:tcW w:w="1400" w:type="dxa"/>
            <w:shd w:val="clear" w:color="auto" w:fill="auto"/>
            <w:hideMark/>
          </w:tcPr>
          <w:p w14:paraId="19EA302E"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C530596" w14:textId="77777777" w:rsidTr="00013527">
        <w:trPr>
          <w:trHeight w:val="402"/>
        </w:trPr>
        <w:tc>
          <w:tcPr>
            <w:tcW w:w="2040" w:type="dxa"/>
            <w:shd w:val="clear" w:color="auto" w:fill="auto"/>
            <w:hideMark/>
          </w:tcPr>
          <w:p w14:paraId="6A7ECF2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07/2018/9728/APD</w:t>
            </w:r>
          </w:p>
        </w:tc>
        <w:tc>
          <w:tcPr>
            <w:tcW w:w="3780" w:type="dxa"/>
            <w:shd w:val="clear" w:color="auto" w:fill="auto"/>
            <w:hideMark/>
          </w:tcPr>
          <w:p w14:paraId="1DDEC2F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Naptha Farm, Naptha Lane, Whitestake</w:t>
            </w:r>
          </w:p>
        </w:tc>
        <w:tc>
          <w:tcPr>
            <w:tcW w:w="1400" w:type="dxa"/>
            <w:shd w:val="clear" w:color="auto" w:fill="auto"/>
            <w:hideMark/>
          </w:tcPr>
          <w:p w14:paraId="05E99057"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53E22B9" w14:textId="77777777" w:rsidTr="00013527">
        <w:trPr>
          <w:trHeight w:val="402"/>
        </w:trPr>
        <w:tc>
          <w:tcPr>
            <w:tcW w:w="2040" w:type="dxa"/>
            <w:shd w:val="clear" w:color="auto" w:fill="auto"/>
            <w:hideMark/>
          </w:tcPr>
          <w:p w14:paraId="480A3D3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07/2017/1438/OUT</w:t>
            </w:r>
          </w:p>
        </w:tc>
        <w:tc>
          <w:tcPr>
            <w:tcW w:w="3780" w:type="dxa"/>
            <w:shd w:val="clear" w:color="auto" w:fill="auto"/>
            <w:hideMark/>
          </w:tcPr>
          <w:p w14:paraId="4BDBF67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196A Croston Road, Farington Moss</w:t>
            </w:r>
          </w:p>
        </w:tc>
        <w:tc>
          <w:tcPr>
            <w:tcW w:w="1400" w:type="dxa"/>
            <w:shd w:val="clear" w:color="auto" w:fill="auto"/>
            <w:hideMark/>
          </w:tcPr>
          <w:p w14:paraId="508A5079"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2A7C7329" w14:textId="77777777" w:rsidTr="00013527">
        <w:trPr>
          <w:trHeight w:val="660"/>
        </w:trPr>
        <w:tc>
          <w:tcPr>
            <w:tcW w:w="2040" w:type="dxa"/>
            <w:shd w:val="clear" w:color="auto" w:fill="auto"/>
            <w:hideMark/>
          </w:tcPr>
          <w:p w14:paraId="1BC6FB3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07/2017/2144/FUL</w:t>
            </w:r>
            <w:r w:rsidRPr="00860421">
              <w:rPr>
                <w:rFonts w:ascii="Calibri" w:eastAsia="Times New Roman" w:hAnsi="Calibri" w:cs="Calibri"/>
                <w:lang w:eastAsia="en-GB"/>
              </w:rPr>
              <w:br/>
              <w:t>07/2016/0341/FUL</w:t>
            </w:r>
          </w:p>
        </w:tc>
        <w:tc>
          <w:tcPr>
            <w:tcW w:w="3780" w:type="dxa"/>
            <w:shd w:val="clear" w:color="auto" w:fill="auto"/>
            <w:hideMark/>
          </w:tcPr>
          <w:p w14:paraId="3B9FFE9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Moorhey Farm, Moss House Lane, Much Hoole</w:t>
            </w:r>
          </w:p>
        </w:tc>
        <w:tc>
          <w:tcPr>
            <w:tcW w:w="1400" w:type="dxa"/>
            <w:shd w:val="clear" w:color="auto" w:fill="auto"/>
            <w:hideMark/>
          </w:tcPr>
          <w:p w14:paraId="03F6B4A3"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0FAFDDB" w14:textId="77777777" w:rsidTr="00013527">
        <w:trPr>
          <w:trHeight w:val="660"/>
        </w:trPr>
        <w:tc>
          <w:tcPr>
            <w:tcW w:w="2040" w:type="dxa"/>
            <w:shd w:val="clear" w:color="auto" w:fill="auto"/>
            <w:hideMark/>
          </w:tcPr>
          <w:p w14:paraId="035AAA3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07/2018/2917/FUL</w:t>
            </w:r>
          </w:p>
        </w:tc>
        <w:tc>
          <w:tcPr>
            <w:tcW w:w="3780" w:type="dxa"/>
            <w:shd w:val="clear" w:color="auto" w:fill="auto"/>
            <w:hideMark/>
          </w:tcPr>
          <w:p w14:paraId="48419E6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Goose Green Farm, Moss House Lane, Much Hoole</w:t>
            </w:r>
          </w:p>
        </w:tc>
        <w:tc>
          <w:tcPr>
            <w:tcW w:w="1400" w:type="dxa"/>
            <w:shd w:val="clear" w:color="auto" w:fill="auto"/>
            <w:hideMark/>
          </w:tcPr>
          <w:p w14:paraId="1867CB9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01EE8334" w14:textId="77777777" w:rsidTr="00013527">
        <w:trPr>
          <w:trHeight w:val="402"/>
        </w:trPr>
        <w:tc>
          <w:tcPr>
            <w:tcW w:w="2040" w:type="dxa"/>
            <w:shd w:val="clear" w:color="auto" w:fill="auto"/>
            <w:hideMark/>
          </w:tcPr>
          <w:p w14:paraId="17E9A0C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07/2017/2313/FUL</w:t>
            </w:r>
          </w:p>
        </w:tc>
        <w:tc>
          <w:tcPr>
            <w:tcW w:w="3780" w:type="dxa"/>
            <w:shd w:val="clear" w:color="auto" w:fill="auto"/>
            <w:hideMark/>
          </w:tcPr>
          <w:p w14:paraId="78C9296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The Bungalow, Moss House Lane</w:t>
            </w:r>
          </w:p>
        </w:tc>
        <w:tc>
          <w:tcPr>
            <w:tcW w:w="1400" w:type="dxa"/>
            <w:shd w:val="clear" w:color="auto" w:fill="auto"/>
            <w:hideMark/>
          </w:tcPr>
          <w:p w14:paraId="58459EE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5FB36F1E" w14:textId="77777777" w:rsidTr="00013527">
        <w:trPr>
          <w:trHeight w:val="660"/>
        </w:trPr>
        <w:tc>
          <w:tcPr>
            <w:tcW w:w="2040" w:type="dxa"/>
            <w:shd w:val="clear" w:color="auto" w:fill="auto"/>
            <w:hideMark/>
          </w:tcPr>
          <w:p w14:paraId="362C0F9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xml:space="preserve">07/2018/1482/REM </w:t>
            </w:r>
            <w:r w:rsidRPr="00860421">
              <w:rPr>
                <w:rFonts w:ascii="Calibri" w:eastAsia="Times New Roman" w:hAnsi="Calibri" w:cs="Calibri"/>
                <w:lang w:eastAsia="en-GB"/>
              </w:rPr>
              <w:br/>
              <w:t>07/2017/0272/OUT</w:t>
            </w:r>
          </w:p>
        </w:tc>
        <w:tc>
          <w:tcPr>
            <w:tcW w:w="3780" w:type="dxa"/>
            <w:shd w:val="clear" w:color="auto" w:fill="auto"/>
            <w:hideMark/>
          </w:tcPr>
          <w:p w14:paraId="535F32C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at Orchard Gardens (incl land off Swallowfield)</w:t>
            </w:r>
          </w:p>
        </w:tc>
        <w:tc>
          <w:tcPr>
            <w:tcW w:w="1400" w:type="dxa"/>
            <w:shd w:val="clear" w:color="auto" w:fill="auto"/>
            <w:hideMark/>
          </w:tcPr>
          <w:p w14:paraId="062BF71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9</w:t>
            </w:r>
          </w:p>
        </w:tc>
      </w:tr>
      <w:tr w:rsidR="00013527" w:rsidRPr="00860421" w14:paraId="62114051" w14:textId="77777777" w:rsidTr="00013527">
        <w:trPr>
          <w:trHeight w:val="660"/>
        </w:trPr>
        <w:tc>
          <w:tcPr>
            <w:tcW w:w="2040" w:type="dxa"/>
            <w:shd w:val="clear" w:color="auto" w:fill="auto"/>
            <w:hideMark/>
          </w:tcPr>
          <w:p w14:paraId="01BAC77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07/2016/0483/APD</w:t>
            </w:r>
          </w:p>
        </w:tc>
        <w:tc>
          <w:tcPr>
            <w:tcW w:w="3780" w:type="dxa"/>
            <w:shd w:val="clear" w:color="auto" w:fill="auto"/>
            <w:hideMark/>
          </w:tcPr>
          <w:p w14:paraId="7582D37A"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Chestnut House Farm, Wham Lane, Little Hoole</w:t>
            </w:r>
          </w:p>
        </w:tc>
        <w:tc>
          <w:tcPr>
            <w:tcW w:w="1400" w:type="dxa"/>
            <w:shd w:val="clear" w:color="auto" w:fill="auto"/>
            <w:hideMark/>
          </w:tcPr>
          <w:p w14:paraId="36F7F8D1"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2C49CABE" w14:textId="77777777" w:rsidTr="00013527">
        <w:trPr>
          <w:trHeight w:val="402"/>
        </w:trPr>
        <w:tc>
          <w:tcPr>
            <w:tcW w:w="2040" w:type="dxa"/>
            <w:shd w:val="clear" w:color="auto" w:fill="auto"/>
            <w:hideMark/>
          </w:tcPr>
          <w:p w14:paraId="4ADD4DD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07/2018/0589/FUL</w:t>
            </w:r>
          </w:p>
        </w:tc>
        <w:tc>
          <w:tcPr>
            <w:tcW w:w="3780" w:type="dxa"/>
            <w:shd w:val="clear" w:color="auto" w:fill="auto"/>
            <w:hideMark/>
          </w:tcPr>
          <w:p w14:paraId="26FF6EC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Joyston, 10 Town Lane, Much Hoole</w:t>
            </w:r>
          </w:p>
        </w:tc>
        <w:tc>
          <w:tcPr>
            <w:tcW w:w="1400" w:type="dxa"/>
            <w:shd w:val="clear" w:color="auto" w:fill="auto"/>
            <w:hideMark/>
          </w:tcPr>
          <w:p w14:paraId="304A451A"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168677FE" w14:textId="77777777" w:rsidTr="00013527">
        <w:trPr>
          <w:trHeight w:val="660"/>
        </w:trPr>
        <w:tc>
          <w:tcPr>
            <w:tcW w:w="2040" w:type="dxa"/>
            <w:shd w:val="clear" w:color="auto" w:fill="auto"/>
            <w:hideMark/>
          </w:tcPr>
          <w:p w14:paraId="25F39BC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07/2018/4134/FUL</w:t>
            </w:r>
            <w:r w:rsidRPr="00860421">
              <w:rPr>
                <w:rFonts w:ascii="Calibri" w:eastAsia="Times New Roman" w:hAnsi="Calibri" w:cs="Calibri"/>
                <w:lang w:eastAsia="en-GB"/>
              </w:rPr>
              <w:br/>
              <w:t>07/2017/2632/FUL</w:t>
            </w:r>
          </w:p>
        </w:tc>
        <w:tc>
          <w:tcPr>
            <w:tcW w:w="3780" w:type="dxa"/>
            <w:shd w:val="clear" w:color="auto" w:fill="auto"/>
            <w:hideMark/>
          </w:tcPr>
          <w:p w14:paraId="0DAB5F4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Lunds Lane Farm, Town Lane, Much Hoole</w:t>
            </w:r>
          </w:p>
        </w:tc>
        <w:tc>
          <w:tcPr>
            <w:tcW w:w="1400" w:type="dxa"/>
            <w:shd w:val="clear" w:color="auto" w:fill="auto"/>
            <w:hideMark/>
          </w:tcPr>
          <w:p w14:paraId="02732606"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042BE9BC" w14:textId="77777777" w:rsidTr="00013527">
        <w:trPr>
          <w:trHeight w:val="660"/>
        </w:trPr>
        <w:tc>
          <w:tcPr>
            <w:tcW w:w="2040" w:type="dxa"/>
            <w:shd w:val="clear" w:color="auto" w:fill="auto"/>
            <w:hideMark/>
          </w:tcPr>
          <w:p w14:paraId="3FB60D8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07/2018/6217/OUT</w:t>
            </w:r>
          </w:p>
        </w:tc>
        <w:tc>
          <w:tcPr>
            <w:tcW w:w="3780" w:type="dxa"/>
            <w:shd w:val="clear" w:color="auto" w:fill="auto"/>
            <w:hideMark/>
          </w:tcPr>
          <w:p w14:paraId="46313AF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Banks Farm, Station Road, Little Hoole</w:t>
            </w:r>
          </w:p>
        </w:tc>
        <w:tc>
          <w:tcPr>
            <w:tcW w:w="1400" w:type="dxa"/>
            <w:shd w:val="clear" w:color="auto" w:fill="auto"/>
            <w:hideMark/>
          </w:tcPr>
          <w:p w14:paraId="69AF4661"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3A6DD46D" w14:textId="77777777" w:rsidTr="00013527">
        <w:trPr>
          <w:trHeight w:val="402"/>
        </w:trPr>
        <w:tc>
          <w:tcPr>
            <w:tcW w:w="2040" w:type="dxa"/>
            <w:shd w:val="clear" w:color="auto" w:fill="auto"/>
            <w:hideMark/>
          </w:tcPr>
          <w:p w14:paraId="23B2736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07/2019/0351/APD</w:t>
            </w:r>
          </w:p>
        </w:tc>
        <w:tc>
          <w:tcPr>
            <w:tcW w:w="3780" w:type="dxa"/>
            <w:shd w:val="clear" w:color="auto" w:fill="auto"/>
            <w:hideMark/>
          </w:tcPr>
          <w:p w14:paraId="10018F9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Avondale, Dob Lane, Walmer Bridge</w:t>
            </w:r>
          </w:p>
        </w:tc>
        <w:tc>
          <w:tcPr>
            <w:tcW w:w="1400" w:type="dxa"/>
            <w:shd w:val="clear" w:color="auto" w:fill="auto"/>
            <w:hideMark/>
          </w:tcPr>
          <w:p w14:paraId="26EF03B4"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5</w:t>
            </w:r>
          </w:p>
        </w:tc>
      </w:tr>
      <w:tr w:rsidR="00013527" w:rsidRPr="00860421" w14:paraId="7159758F" w14:textId="77777777" w:rsidTr="00013527">
        <w:trPr>
          <w:trHeight w:val="402"/>
        </w:trPr>
        <w:tc>
          <w:tcPr>
            <w:tcW w:w="2040" w:type="dxa"/>
            <w:shd w:val="clear" w:color="auto" w:fill="auto"/>
            <w:hideMark/>
          </w:tcPr>
          <w:p w14:paraId="227B30B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07/2016/0414/OUT</w:t>
            </w:r>
          </w:p>
        </w:tc>
        <w:tc>
          <w:tcPr>
            <w:tcW w:w="3780" w:type="dxa"/>
            <w:shd w:val="clear" w:color="auto" w:fill="auto"/>
            <w:hideMark/>
          </w:tcPr>
          <w:p w14:paraId="6B09A60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fronting Stanley Grove</w:t>
            </w:r>
          </w:p>
        </w:tc>
        <w:tc>
          <w:tcPr>
            <w:tcW w:w="1400" w:type="dxa"/>
            <w:shd w:val="clear" w:color="auto" w:fill="auto"/>
            <w:hideMark/>
          </w:tcPr>
          <w:p w14:paraId="6C32BBB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013527" w:rsidRPr="00860421" w14:paraId="44EA35D3" w14:textId="77777777" w:rsidTr="00013527">
        <w:trPr>
          <w:trHeight w:val="402"/>
        </w:trPr>
        <w:tc>
          <w:tcPr>
            <w:tcW w:w="2040" w:type="dxa"/>
            <w:shd w:val="clear" w:color="auto" w:fill="auto"/>
            <w:hideMark/>
          </w:tcPr>
          <w:p w14:paraId="0FFFF3C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07/2016/0325/CPD</w:t>
            </w:r>
          </w:p>
        </w:tc>
        <w:tc>
          <w:tcPr>
            <w:tcW w:w="3780" w:type="dxa"/>
            <w:shd w:val="clear" w:color="auto" w:fill="auto"/>
            <w:hideMark/>
          </w:tcPr>
          <w:p w14:paraId="6938B4E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35 Blundell Lane, Penwortham</w:t>
            </w:r>
          </w:p>
        </w:tc>
        <w:tc>
          <w:tcPr>
            <w:tcW w:w="1400" w:type="dxa"/>
            <w:shd w:val="clear" w:color="auto" w:fill="auto"/>
            <w:hideMark/>
          </w:tcPr>
          <w:p w14:paraId="3F80A296"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201C75FF" w14:textId="77777777" w:rsidTr="00013527">
        <w:trPr>
          <w:trHeight w:val="402"/>
        </w:trPr>
        <w:tc>
          <w:tcPr>
            <w:tcW w:w="2040" w:type="dxa"/>
            <w:shd w:val="clear" w:color="auto" w:fill="auto"/>
            <w:hideMark/>
          </w:tcPr>
          <w:p w14:paraId="681FB79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07/2017/0516/FUL</w:t>
            </w:r>
          </w:p>
        </w:tc>
        <w:tc>
          <w:tcPr>
            <w:tcW w:w="3780" w:type="dxa"/>
            <w:shd w:val="clear" w:color="auto" w:fill="auto"/>
            <w:hideMark/>
          </w:tcPr>
          <w:p w14:paraId="23D40BA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to 30 Moor Avenue, Penwortham</w:t>
            </w:r>
          </w:p>
        </w:tc>
        <w:tc>
          <w:tcPr>
            <w:tcW w:w="1400" w:type="dxa"/>
            <w:shd w:val="clear" w:color="auto" w:fill="auto"/>
            <w:hideMark/>
          </w:tcPr>
          <w:p w14:paraId="18D0DF8A"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7434389" w14:textId="77777777" w:rsidTr="00013527">
        <w:trPr>
          <w:trHeight w:val="402"/>
        </w:trPr>
        <w:tc>
          <w:tcPr>
            <w:tcW w:w="2040" w:type="dxa"/>
            <w:shd w:val="clear" w:color="auto" w:fill="auto"/>
            <w:hideMark/>
          </w:tcPr>
          <w:p w14:paraId="7EE7685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07/2017/3129/FUL</w:t>
            </w:r>
          </w:p>
        </w:tc>
        <w:tc>
          <w:tcPr>
            <w:tcW w:w="3780" w:type="dxa"/>
            <w:shd w:val="clear" w:color="auto" w:fill="auto"/>
            <w:hideMark/>
          </w:tcPr>
          <w:p w14:paraId="0E9AADF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10 Liverpool Road, Penwortham</w:t>
            </w:r>
          </w:p>
        </w:tc>
        <w:tc>
          <w:tcPr>
            <w:tcW w:w="1400" w:type="dxa"/>
            <w:shd w:val="clear" w:color="auto" w:fill="auto"/>
            <w:hideMark/>
          </w:tcPr>
          <w:p w14:paraId="5F11C1C3"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FA1EE47" w14:textId="77777777" w:rsidTr="00013527">
        <w:trPr>
          <w:trHeight w:val="660"/>
        </w:trPr>
        <w:tc>
          <w:tcPr>
            <w:tcW w:w="2040" w:type="dxa"/>
            <w:shd w:val="clear" w:color="auto" w:fill="auto"/>
            <w:hideMark/>
          </w:tcPr>
          <w:p w14:paraId="7A82B59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07/2017/2020/FUL</w:t>
            </w:r>
          </w:p>
        </w:tc>
        <w:tc>
          <w:tcPr>
            <w:tcW w:w="3780" w:type="dxa"/>
            <w:shd w:val="clear" w:color="auto" w:fill="auto"/>
            <w:hideMark/>
          </w:tcPr>
          <w:p w14:paraId="037E0F8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Leyland &amp; District Conservative Club, 67-69 Towngate</w:t>
            </w:r>
          </w:p>
        </w:tc>
        <w:tc>
          <w:tcPr>
            <w:tcW w:w="1400" w:type="dxa"/>
            <w:shd w:val="clear" w:color="auto" w:fill="auto"/>
            <w:hideMark/>
          </w:tcPr>
          <w:p w14:paraId="16261FE2"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5DFAF717" w14:textId="77777777" w:rsidTr="00013527">
        <w:trPr>
          <w:trHeight w:val="402"/>
        </w:trPr>
        <w:tc>
          <w:tcPr>
            <w:tcW w:w="2040" w:type="dxa"/>
            <w:shd w:val="clear" w:color="auto" w:fill="auto"/>
            <w:hideMark/>
          </w:tcPr>
          <w:p w14:paraId="123EF71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07/2018/4679/FUL</w:t>
            </w:r>
          </w:p>
        </w:tc>
        <w:tc>
          <w:tcPr>
            <w:tcW w:w="3780" w:type="dxa"/>
            <w:shd w:val="clear" w:color="auto" w:fill="auto"/>
            <w:hideMark/>
          </w:tcPr>
          <w:p w14:paraId="1499999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106 Canberra Road, Leyland</w:t>
            </w:r>
          </w:p>
        </w:tc>
        <w:tc>
          <w:tcPr>
            <w:tcW w:w="1400" w:type="dxa"/>
            <w:shd w:val="clear" w:color="auto" w:fill="auto"/>
            <w:hideMark/>
          </w:tcPr>
          <w:p w14:paraId="63A5780A"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061A3A29" w14:textId="77777777" w:rsidTr="00013527">
        <w:trPr>
          <w:trHeight w:val="402"/>
        </w:trPr>
        <w:tc>
          <w:tcPr>
            <w:tcW w:w="2040" w:type="dxa"/>
            <w:shd w:val="clear" w:color="auto" w:fill="auto"/>
            <w:hideMark/>
          </w:tcPr>
          <w:p w14:paraId="7FE616E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07/2018/5821/OUT</w:t>
            </w:r>
          </w:p>
        </w:tc>
        <w:tc>
          <w:tcPr>
            <w:tcW w:w="3780" w:type="dxa"/>
            <w:shd w:val="clear" w:color="auto" w:fill="auto"/>
            <w:hideMark/>
          </w:tcPr>
          <w:p w14:paraId="390A7FA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to rear of 61 Church Road, Leyland</w:t>
            </w:r>
          </w:p>
        </w:tc>
        <w:tc>
          <w:tcPr>
            <w:tcW w:w="1400" w:type="dxa"/>
            <w:shd w:val="clear" w:color="auto" w:fill="auto"/>
            <w:hideMark/>
          </w:tcPr>
          <w:p w14:paraId="62D0FA2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5</w:t>
            </w:r>
          </w:p>
        </w:tc>
      </w:tr>
      <w:tr w:rsidR="00013527" w:rsidRPr="00860421" w14:paraId="01E30C5D" w14:textId="77777777" w:rsidTr="00013527">
        <w:trPr>
          <w:trHeight w:val="402"/>
        </w:trPr>
        <w:tc>
          <w:tcPr>
            <w:tcW w:w="2040" w:type="dxa"/>
            <w:shd w:val="clear" w:color="auto" w:fill="auto"/>
            <w:hideMark/>
          </w:tcPr>
          <w:p w14:paraId="3735F80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07/2015/1301/OUT</w:t>
            </w:r>
          </w:p>
        </w:tc>
        <w:tc>
          <w:tcPr>
            <w:tcW w:w="3780" w:type="dxa"/>
            <w:shd w:val="clear" w:color="auto" w:fill="auto"/>
            <w:hideMark/>
          </w:tcPr>
          <w:p w14:paraId="2C7838A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13 Bow Lane, Leyland</w:t>
            </w:r>
          </w:p>
        </w:tc>
        <w:tc>
          <w:tcPr>
            <w:tcW w:w="1400" w:type="dxa"/>
            <w:shd w:val="clear" w:color="auto" w:fill="auto"/>
            <w:hideMark/>
          </w:tcPr>
          <w:p w14:paraId="1B21FC91"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BCA0072" w14:textId="77777777" w:rsidTr="00013527">
        <w:trPr>
          <w:trHeight w:val="1002"/>
        </w:trPr>
        <w:tc>
          <w:tcPr>
            <w:tcW w:w="2040" w:type="dxa"/>
            <w:shd w:val="clear" w:color="auto" w:fill="auto"/>
            <w:hideMark/>
          </w:tcPr>
          <w:p w14:paraId="7E5DFC6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07/2016/0035/REN</w:t>
            </w:r>
            <w:r w:rsidRPr="00860421">
              <w:rPr>
                <w:rFonts w:ascii="Calibri" w:eastAsia="Times New Roman" w:hAnsi="Calibri" w:cs="Calibri"/>
                <w:lang w:eastAsia="en-GB"/>
              </w:rPr>
              <w:br/>
              <w:t>07/2013/0024/REN</w:t>
            </w:r>
            <w:r w:rsidRPr="00860421">
              <w:rPr>
                <w:rFonts w:ascii="Calibri" w:eastAsia="Times New Roman" w:hAnsi="Calibri" w:cs="Calibri"/>
                <w:lang w:eastAsia="en-GB"/>
              </w:rPr>
              <w:br/>
              <w:t>07/2009/0692/OUT</w:t>
            </w:r>
          </w:p>
        </w:tc>
        <w:tc>
          <w:tcPr>
            <w:tcW w:w="3780" w:type="dxa"/>
            <w:shd w:val="clear" w:color="auto" w:fill="auto"/>
            <w:hideMark/>
          </w:tcPr>
          <w:p w14:paraId="76A943E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31 School Lane, Longton</w:t>
            </w:r>
          </w:p>
        </w:tc>
        <w:tc>
          <w:tcPr>
            <w:tcW w:w="1400" w:type="dxa"/>
            <w:shd w:val="clear" w:color="auto" w:fill="auto"/>
            <w:hideMark/>
          </w:tcPr>
          <w:p w14:paraId="569FCEB6"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13417661" w14:textId="77777777" w:rsidTr="00013527">
        <w:trPr>
          <w:trHeight w:val="402"/>
        </w:trPr>
        <w:tc>
          <w:tcPr>
            <w:tcW w:w="2040" w:type="dxa"/>
            <w:shd w:val="clear" w:color="auto" w:fill="auto"/>
            <w:hideMark/>
          </w:tcPr>
          <w:p w14:paraId="1F7FF79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07/2017/0692/APD</w:t>
            </w:r>
          </w:p>
        </w:tc>
        <w:tc>
          <w:tcPr>
            <w:tcW w:w="3780" w:type="dxa"/>
            <w:shd w:val="clear" w:color="auto" w:fill="auto"/>
            <w:hideMark/>
          </w:tcPr>
          <w:p w14:paraId="0B4973E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Barn at Clare Farm, Grange Lane, Hutton</w:t>
            </w:r>
          </w:p>
        </w:tc>
        <w:tc>
          <w:tcPr>
            <w:tcW w:w="1400" w:type="dxa"/>
            <w:shd w:val="clear" w:color="auto" w:fill="auto"/>
            <w:hideMark/>
          </w:tcPr>
          <w:p w14:paraId="1BF14DC6"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7F8FD733" w14:textId="77777777" w:rsidTr="00013527">
        <w:trPr>
          <w:trHeight w:val="660"/>
        </w:trPr>
        <w:tc>
          <w:tcPr>
            <w:tcW w:w="2040" w:type="dxa"/>
            <w:shd w:val="clear" w:color="auto" w:fill="auto"/>
            <w:hideMark/>
          </w:tcPr>
          <w:p w14:paraId="51672BB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07/2016/1391/REM</w:t>
            </w:r>
            <w:r w:rsidRPr="00860421">
              <w:rPr>
                <w:rFonts w:ascii="Calibri" w:eastAsia="Times New Roman" w:hAnsi="Calibri" w:cs="Calibri"/>
                <w:lang w:eastAsia="en-GB"/>
              </w:rPr>
              <w:br/>
              <w:t>07/2014/0271/OUT</w:t>
            </w:r>
          </w:p>
        </w:tc>
        <w:tc>
          <w:tcPr>
            <w:tcW w:w="3780" w:type="dxa"/>
            <w:shd w:val="clear" w:color="auto" w:fill="auto"/>
            <w:hideMark/>
          </w:tcPr>
          <w:p w14:paraId="7E0532C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124 Liverpool Road, Longton/Land off Orchard Lane, Longton</w:t>
            </w:r>
          </w:p>
        </w:tc>
        <w:tc>
          <w:tcPr>
            <w:tcW w:w="1400" w:type="dxa"/>
            <w:shd w:val="clear" w:color="auto" w:fill="auto"/>
            <w:hideMark/>
          </w:tcPr>
          <w:p w14:paraId="287A86B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E9700BE" w14:textId="77777777" w:rsidTr="00013527">
        <w:trPr>
          <w:trHeight w:val="402"/>
        </w:trPr>
        <w:tc>
          <w:tcPr>
            <w:tcW w:w="2040" w:type="dxa"/>
            <w:shd w:val="clear" w:color="auto" w:fill="auto"/>
            <w:hideMark/>
          </w:tcPr>
          <w:p w14:paraId="4C3FB7D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07/2017/1195/FUL</w:t>
            </w:r>
          </w:p>
        </w:tc>
        <w:tc>
          <w:tcPr>
            <w:tcW w:w="3780" w:type="dxa"/>
            <w:shd w:val="clear" w:color="auto" w:fill="auto"/>
            <w:hideMark/>
          </w:tcPr>
          <w:p w14:paraId="437D685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217 Liverpool Road, Hutton</w:t>
            </w:r>
          </w:p>
        </w:tc>
        <w:tc>
          <w:tcPr>
            <w:tcW w:w="1400" w:type="dxa"/>
            <w:shd w:val="clear" w:color="auto" w:fill="auto"/>
            <w:hideMark/>
          </w:tcPr>
          <w:p w14:paraId="3D1876EC"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4913047" w14:textId="77777777" w:rsidTr="00013527">
        <w:trPr>
          <w:trHeight w:val="660"/>
        </w:trPr>
        <w:tc>
          <w:tcPr>
            <w:tcW w:w="2040" w:type="dxa"/>
            <w:shd w:val="clear" w:color="auto" w:fill="auto"/>
            <w:hideMark/>
          </w:tcPr>
          <w:p w14:paraId="32045E0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lastRenderedPageBreak/>
              <w:t>07/2018/0416/FUL</w:t>
            </w:r>
          </w:p>
        </w:tc>
        <w:tc>
          <w:tcPr>
            <w:tcW w:w="3780" w:type="dxa"/>
            <w:shd w:val="clear" w:color="auto" w:fill="auto"/>
            <w:hideMark/>
          </w:tcPr>
          <w:p w14:paraId="6C9806A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Golden Ball Hotel, 150 Liverpool Road, Longton</w:t>
            </w:r>
          </w:p>
        </w:tc>
        <w:tc>
          <w:tcPr>
            <w:tcW w:w="1400" w:type="dxa"/>
            <w:shd w:val="clear" w:color="auto" w:fill="auto"/>
            <w:hideMark/>
          </w:tcPr>
          <w:p w14:paraId="1F45671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013527" w:rsidRPr="00860421" w14:paraId="5ABE80D0" w14:textId="77777777" w:rsidTr="00013527">
        <w:trPr>
          <w:trHeight w:val="402"/>
        </w:trPr>
        <w:tc>
          <w:tcPr>
            <w:tcW w:w="2040" w:type="dxa"/>
            <w:shd w:val="clear" w:color="auto" w:fill="auto"/>
            <w:hideMark/>
          </w:tcPr>
          <w:p w14:paraId="10F5F9D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07/2015/1401/APD</w:t>
            </w:r>
          </w:p>
        </w:tc>
        <w:tc>
          <w:tcPr>
            <w:tcW w:w="3780" w:type="dxa"/>
            <w:shd w:val="clear" w:color="auto" w:fill="auto"/>
            <w:hideMark/>
          </w:tcPr>
          <w:p w14:paraId="477EBC71"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Moorfield, Six Acre Lane, Longton</w:t>
            </w:r>
          </w:p>
        </w:tc>
        <w:tc>
          <w:tcPr>
            <w:tcW w:w="1400" w:type="dxa"/>
            <w:shd w:val="clear" w:color="auto" w:fill="auto"/>
            <w:hideMark/>
          </w:tcPr>
          <w:p w14:paraId="6410273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306CC429" w14:textId="77777777" w:rsidTr="00013527">
        <w:trPr>
          <w:trHeight w:val="660"/>
        </w:trPr>
        <w:tc>
          <w:tcPr>
            <w:tcW w:w="2040" w:type="dxa"/>
            <w:shd w:val="clear" w:color="auto" w:fill="auto"/>
            <w:hideMark/>
          </w:tcPr>
          <w:p w14:paraId="59609F1A"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07/2016/0659/FUL</w:t>
            </w:r>
          </w:p>
        </w:tc>
        <w:tc>
          <w:tcPr>
            <w:tcW w:w="3780" w:type="dxa"/>
            <w:shd w:val="clear" w:color="auto" w:fill="auto"/>
            <w:hideMark/>
          </w:tcPr>
          <w:p w14:paraId="6AC485B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Blundells, 155 - 161 Liverpool Road, Longton</w:t>
            </w:r>
          </w:p>
        </w:tc>
        <w:tc>
          <w:tcPr>
            <w:tcW w:w="1400" w:type="dxa"/>
            <w:shd w:val="clear" w:color="auto" w:fill="auto"/>
            <w:hideMark/>
          </w:tcPr>
          <w:p w14:paraId="104B363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013527" w:rsidRPr="00860421" w14:paraId="3C86987B" w14:textId="77777777" w:rsidTr="00013527">
        <w:trPr>
          <w:trHeight w:val="402"/>
        </w:trPr>
        <w:tc>
          <w:tcPr>
            <w:tcW w:w="2040" w:type="dxa"/>
            <w:shd w:val="clear" w:color="auto" w:fill="auto"/>
            <w:hideMark/>
          </w:tcPr>
          <w:p w14:paraId="57AE385A"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07/2015/1402/OUT</w:t>
            </w:r>
          </w:p>
        </w:tc>
        <w:tc>
          <w:tcPr>
            <w:tcW w:w="3780" w:type="dxa"/>
            <w:shd w:val="clear" w:color="auto" w:fill="auto"/>
            <w:hideMark/>
          </w:tcPr>
          <w:p w14:paraId="51B4BE4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23 Pear Tree Croft, Longton</w:t>
            </w:r>
          </w:p>
        </w:tc>
        <w:tc>
          <w:tcPr>
            <w:tcW w:w="1400" w:type="dxa"/>
            <w:shd w:val="clear" w:color="auto" w:fill="auto"/>
            <w:hideMark/>
          </w:tcPr>
          <w:p w14:paraId="1DF43449"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47A040F" w14:textId="77777777" w:rsidTr="00013527">
        <w:trPr>
          <w:trHeight w:val="402"/>
        </w:trPr>
        <w:tc>
          <w:tcPr>
            <w:tcW w:w="2040" w:type="dxa"/>
            <w:shd w:val="clear" w:color="auto" w:fill="auto"/>
            <w:hideMark/>
          </w:tcPr>
          <w:p w14:paraId="129476D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07/2016/1339/APD</w:t>
            </w:r>
          </w:p>
        </w:tc>
        <w:tc>
          <w:tcPr>
            <w:tcW w:w="3780" w:type="dxa"/>
            <w:shd w:val="clear" w:color="auto" w:fill="auto"/>
            <w:hideMark/>
          </w:tcPr>
          <w:p w14:paraId="64A0970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212 Liverpool Road, Hutton</w:t>
            </w:r>
          </w:p>
        </w:tc>
        <w:tc>
          <w:tcPr>
            <w:tcW w:w="1400" w:type="dxa"/>
            <w:shd w:val="clear" w:color="auto" w:fill="auto"/>
            <w:hideMark/>
          </w:tcPr>
          <w:p w14:paraId="7FCF083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013527" w:rsidRPr="00860421" w14:paraId="1D2E3F86" w14:textId="77777777" w:rsidTr="00013527">
        <w:trPr>
          <w:trHeight w:val="402"/>
        </w:trPr>
        <w:tc>
          <w:tcPr>
            <w:tcW w:w="2040" w:type="dxa"/>
            <w:shd w:val="clear" w:color="auto" w:fill="auto"/>
            <w:hideMark/>
          </w:tcPr>
          <w:p w14:paraId="17FA9F9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07/2018/2907/OUT</w:t>
            </w:r>
          </w:p>
        </w:tc>
        <w:tc>
          <w:tcPr>
            <w:tcW w:w="3780" w:type="dxa"/>
            <w:shd w:val="clear" w:color="auto" w:fill="auto"/>
            <w:hideMark/>
          </w:tcPr>
          <w:p w14:paraId="04C88201"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to Belmont, Grange Lane, Hutton</w:t>
            </w:r>
          </w:p>
        </w:tc>
        <w:tc>
          <w:tcPr>
            <w:tcW w:w="1400" w:type="dxa"/>
            <w:shd w:val="clear" w:color="auto" w:fill="auto"/>
            <w:hideMark/>
          </w:tcPr>
          <w:p w14:paraId="1B300B4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2D086BB7" w14:textId="77777777" w:rsidTr="00013527">
        <w:trPr>
          <w:trHeight w:val="402"/>
        </w:trPr>
        <w:tc>
          <w:tcPr>
            <w:tcW w:w="2040" w:type="dxa"/>
            <w:shd w:val="clear" w:color="auto" w:fill="auto"/>
            <w:hideMark/>
          </w:tcPr>
          <w:p w14:paraId="1247B42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07/2017/1321/OUT</w:t>
            </w:r>
          </w:p>
        </w:tc>
        <w:tc>
          <w:tcPr>
            <w:tcW w:w="3780" w:type="dxa"/>
            <w:shd w:val="clear" w:color="auto" w:fill="auto"/>
            <w:hideMark/>
          </w:tcPr>
          <w:p w14:paraId="63D6DFA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Ranch House Farm, Brownhill Lane</w:t>
            </w:r>
          </w:p>
        </w:tc>
        <w:tc>
          <w:tcPr>
            <w:tcW w:w="1400" w:type="dxa"/>
            <w:shd w:val="clear" w:color="auto" w:fill="auto"/>
            <w:hideMark/>
          </w:tcPr>
          <w:p w14:paraId="45501A29"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22FB9E76" w14:textId="77777777" w:rsidTr="00013527">
        <w:trPr>
          <w:trHeight w:val="660"/>
        </w:trPr>
        <w:tc>
          <w:tcPr>
            <w:tcW w:w="2040" w:type="dxa"/>
            <w:shd w:val="clear" w:color="auto" w:fill="auto"/>
            <w:hideMark/>
          </w:tcPr>
          <w:p w14:paraId="371916A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07/2018/6334/FUL</w:t>
            </w:r>
          </w:p>
        </w:tc>
        <w:tc>
          <w:tcPr>
            <w:tcW w:w="3780" w:type="dxa"/>
            <w:shd w:val="clear" w:color="auto" w:fill="auto"/>
            <w:hideMark/>
          </w:tcPr>
          <w:p w14:paraId="588625C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Diamond Hall Farm, Moorside Fold, Longton</w:t>
            </w:r>
          </w:p>
        </w:tc>
        <w:tc>
          <w:tcPr>
            <w:tcW w:w="1400" w:type="dxa"/>
            <w:shd w:val="clear" w:color="auto" w:fill="auto"/>
            <w:hideMark/>
          </w:tcPr>
          <w:p w14:paraId="2D6551B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74842634" w14:textId="77777777" w:rsidTr="00013527">
        <w:trPr>
          <w:trHeight w:val="660"/>
        </w:trPr>
        <w:tc>
          <w:tcPr>
            <w:tcW w:w="2040" w:type="dxa"/>
            <w:shd w:val="clear" w:color="auto" w:fill="auto"/>
            <w:hideMark/>
          </w:tcPr>
          <w:p w14:paraId="29FAE05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07/2018/8140/FUL</w:t>
            </w:r>
          </w:p>
        </w:tc>
        <w:tc>
          <w:tcPr>
            <w:tcW w:w="3780" w:type="dxa"/>
            <w:shd w:val="clear" w:color="auto" w:fill="auto"/>
            <w:hideMark/>
          </w:tcPr>
          <w:p w14:paraId="187C804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Peartree Cottage, 91 Chapel Lane, Longton</w:t>
            </w:r>
          </w:p>
        </w:tc>
        <w:tc>
          <w:tcPr>
            <w:tcW w:w="1400" w:type="dxa"/>
            <w:shd w:val="clear" w:color="auto" w:fill="auto"/>
            <w:hideMark/>
          </w:tcPr>
          <w:p w14:paraId="7B512EFA"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353455E9" w14:textId="77777777" w:rsidTr="00013527">
        <w:trPr>
          <w:trHeight w:val="402"/>
        </w:trPr>
        <w:tc>
          <w:tcPr>
            <w:tcW w:w="2040" w:type="dxa"/>
            <w:shd w:val="clear" w:color="auto" w:fill="auto"/>
            <w:hideMark/>
          </w:tcPr>
          <w:p w14:paraId="0CBA7CA0"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07/2018/8355/OUT</w:t>
            </w:r>
          </w:p>
        </w:tc>
        <w:tc>
          <w:tcPr>
            <w:tcW w:w="3780" w:type="dxa"/>
            <w:shd w:val="clear" w:color="auto" w:fill="auto"/>
            <w:hideMark/>
          </w:tcPr>
          <w:p w14:paraId="694BB09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Rosedale, Gill Lane, Longton</w:t>
            </w:r>
          </w:p>
        </w:tc>
        <w:tc>
          <w:tcPr>
            <w:tcW w:w="1400" w:type="dxa"/>
            <w:shd w:val="clear" w:color="auto" w:fill="auto"/>
            <w:hideMark/>
          </w:tcPr>
          <w:p w14:paraId="17C32A24"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013527" w:rsidRPr="00860421" w14:paraId="6E4D35BF" w14:textId="77777777" w:rsidTr="00013527">
        <w:trPr>
          <w:trHeight w:val="660"/>
        </w:trPr>
        <w:tc>
          <w:tcPr>
            <w:tcW w:w="2040" w:type="dxa"/>
            <w:shd w:val="clear" w:color="auto" w:fill="auto"/>
            <w:hideMark/>
          </w:tcPr>
          <w:p w14:paraId="33D0934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07/2019/0382/APD</w:t>
            </w:r>
          </w:p>
        </w:tc>
        <w:tc>
          <w:tcPr>
            <w:tcW w:w="3780" w:type="dxa"/>
            <w:shd w:val="clear" w:color="auto" w:fill="auto"/>
            <w:hideMark/>
          </w:tcPr>
          <w:p w14:paraId="63AED72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Pilot's Cottage Farm, Grange Lane, Longton</w:t>
            </w:r>
          </w:p>
        </w:tc>
        <w:tc>
          <w:tcPr>
            <w:tcW w:w="1400" w:type="dxa"/>
            <w:shd w:val="clear" w:color="auto" w:fill="auto"/>
            <w:hideMark/>
          </w:tcPr>
          <w:p w14:paraId="458083C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573DE043" w14:textId="77777777" w:rsidTr="00013527">
        <w:trPr>
          <w:trHeight w:val="402"/>
        </w:trPr>
        <w:tc>
          <w:tcPr>
            <w:tcW w:w="2040" w:type="dxa"/>
            <w:shd w:val="clear" w:color="auto" w:fill="auto"/>
            <w:hideMark/>
          </w:tcPr>
          <w:p w14:paraId="2313DE4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07/2019/0314/APD</w:t>
            </w:r>
          </w:p>
        </w:tc>
        <w:tc>
          <w:tcPr>
            <w:tcW w:w="3780" w:type="dxa"/>
            <w:shd w:val="clear" w:color="auto" w:fill="auto"/>
            <w:hideMark/>
          </w:tcPr>
          <w:p w14:paraId="4C42B68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Brenfield, 56 Hall Lane, Longton</w:t>
            </w:r>
          </w:p>
        </w:tc>
        <w:tc>
          <w:tcPr>
            <w:tcW w:w="1400" w:type="dxa"/>
            <w:shd w:val="clear" w:color="auto" w:fill="auto"/>
            <w:hideMark/>
          </w:tcPr>
          <w:p w14:paraId="36618BD3"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013527" w:rsidRPr="00860421" w14:paraId="407D220C" w14:textId="77777777" w:rsidTr="00013527">
        <w:trPr>
          <w:trHeight w:val="402"/>
        </w:trPr>
        <w:tc>
          <w:tcPr>
            <w:tcW w:w="2040" w:type="dxa"/>
            <w:shd w:val="clear" w:color="auto" w:fill="auto"/>
            <w:hideMark/>
          </w:tcPr>
          <w:p w14:paraId="7BD1568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07/2016/0868/APD</w:t>
            </w:r>
          </w:p>
        </w:tc>
        <w:tc>
          <w:tcPr>
            <w:tcW w:w="3780" w:type="dxa"/>
            <w:shd w:val="clear" w:color="auto" w:fill="auto"/>
            <w:hideMark/>
          </w:tcPr>
          <w:p w14:paraId="28F1AAB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Fiddler's Farm, Grange Lane, Longton</w:t>
            </w:r>
          </w:p>
        </w:tc>
        <w:tc>
          <w:tcPr>
            <w:tcW w:w="1400" w:type="dxa"/>
            <w:shd w:val="clear" w:color="auto" w:fill="auto"/>
            <w:hideMark/>
          </w:tcPr>
          <w:p w14:paraId="5A2E6247"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3</w:t>
            </w:r>
          </w:p>
        </w:tc>
      </w:tr>
      <w:tr w:rsidR="00013527" w:rsidRPr="00860421" w14:paraId="298BB853" w14:textId="77777777" w:rsidTr="00013527">
        <w:trPr>
          <w:trHeight w:val="402"/>
        </w:trPr>
        <w:tc>
          <w:tcPr>
            <w:tcW w:w="2040" w:type="dxa"/>
            <w:shd w:val="clear" w:color="auto" w:fill="auto"/>
            <w:hideMark/>
          </w:tcPr>
          <w:p w14:paraId="1B90018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07/2016/1326/OUT</w:t>
            </w:r>
          </w:p>
        </w:tc>
        <w:tc>
          <w:tcPr>
            <w:tcW w:w="3780" w:type="dxa"/>
            <w:shd w:val="clear" w:color="auto" w:fill="auto"/>
            <w:hideMark/>
          </w:tcPr>
          <w:p w14:paraId="7E9833D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111 Todd Lane North, Lostock Hall</w:t>
            </w:r>
          </w:p>
        </w:tc>
        <w:tc>
          <w:tcPr>
            <w:tcW w:w="1400" w:type="dxa"/>
            <w:shd w:val="clear" w:color="auto" w:fill="auto"/>
            <w:hideMark/>
          </w:tcPr>
          <w:p w14:paraId="300ACDF3"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1F0DCE73" w14:textId="77777777" w:rsidTr="00013527">
        <w:trPr>
          <w:trHeight w:val="402"/>
        </w:trPr>
        <w:tc>
          <w:tcPr>
            <w:tcW w:w="2040" w:type="dxa"/>
            <w:shd w:val="clear" w:color="auto" w:fill="auto"/>
            <w:hideMark/>
          </w:tcPr>
          <w:p w14:paraId="702B01D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07/2018/3261/FUL</w:t>
            </w:r>
          </w:p>
        </w:tc>
        <w:tc>
          <w:tcPr>
            <w:tcW w:w="3780" w:type="dxa"/>
            <w:shd w:val="clear" w:color="auto" w:fill="auto"/>
            <w:hideMark/>
          </w:tcPr>
          <w:p w14:paraId="3CF2B66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Lostock Hall Youth Centre, Watkin Lane</w:t>
            </w:r>
          </w:p>
        </w:tc>
        <w:tc>
          <w:tcPr>
            <w:tcW w:w="1400" w:type="dxa"/>
            <w:shd w:val="clear" w:color="auto" w:fill="auto"/>
            <w:hideMark/>
          </w:tcPr>
          <w:p w14:paraId="464D5049"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013527" w:rsidRPr="00860421" w14:paraId="091E93E2" w14:textId="77777777" w:rsidTr="00013527">
        <w:trPr>
          <w:trHeight w:val="402"/>
        </w:trPr>
        <w:tc>
          <w:tcPr>
            <w:tcW w:w="2040" w:type="dxa"/>
            <w:shd w:val="clear" w:color="auto" w:fill="auto"/>
            <w:hideMark/>
          </w:tcPr>
          <w:p w14:paraId="6FB5C1A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07/2016/1174/FUL</w:t>
            </w:r>
          </w:p>
        </w:tc>
        <w:tc>
          <w:tcPr>
            <w:tcW w:w="3780" w:type="dxa"/>
            <w:shd w:val="clear" w:color="auto" w:fill="auto"/>
            <w:hideMark/>
          </w:tcPr>
          <w:p w14:paraId="2AD3267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60 Wateringpool Lane, Lostock Hall</w:t>
            </w:r>
          </w:p>
        </w:tc>
        <w:tc>
          <w:tcPr>
            <w:tcW w:w="1400" w:type="dxa"/>
            <w:shd w:val="clear" w:color="auto" w:fill="auto"/>
            <w:hideMark/>
          </w:tcPr>
          <w:p w14:paraId="01788F5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24E7265" w14:textId="77777777" w:rsidTr="00013527">
        <w:trPr>
          <w:trHeight w:val="402"/>
        </w:trPr>
        <w:tc>
          <w:tcPr>
            <w:tcW w:w="2040" w:type="dxa"/>
            <w:shd w:val="clear" w:color="auto" w:fill="auto"/>
            <w:hideMark/>
          </w:tcPr>
          <w:p w14:paraId="751BF1D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07/2017/3100/OUT</w:t>
            </w:r>
          </w:p>
        </w:tc>
        <w:tc>
          <w:tcPr>
            <w:tcW w:w="3780" w:type="dxa"/>
            <w:shd w:val="clear" w:color="auto" w:fill="auto"/>
            <w:hideMark/>
          </w:tcPr>
          <w:p w14:paraId="4C196E9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84 Pope Lane, Penwortham</w:t>
            </w:r>
          </w:p>
        </w:tc>
        <w:tc>
          <w:tcPr>
            <w:tcW w:w="1400" w:type="dxa"/>
            <w:shd w:val="clear" w:color="auto" w:fill="auto"/>
            <w:hideMark/>
          </w:tcPr>
          <w:p w14:paraId="06B3FF1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2292CBA2" w14:textId="77777777" w:rsidTr="00013527">
        <w:trPr>
          <w:trHeight w:val="660"/>
        </w:trPr>
        <w:tc>
          <w:tcPr>
            <w:tcW w:w="2040" w:type="dxa"/>
            <w:shd w:val="clear" w:color="auto" w:fill="auto"/>
            <w:hideMark/>
          </w:tcPr>
          <w:p w14:paraId="5687606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07/2018/0856/FUL</w:t>
            </w:r>
          </w:p>
        </w:tc>
        <w:tc>
          <w:tcPr>
            <w:tcW w:w="3780" w:type="dxa"/>
            <w:shd w:val="clear" w:color="auto" w:fill="auto"/>
            <w:hideMark/>
          </w:tcPr>
          <w:p w14:paraId="22898BA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to rear of 60-64 Fossdale Moss, Leyland</w:t>
            </w:r>
          </w:p>
        </w:tc>
        <w:tc>
          <w:tcPr>
            <w:tcW w:w="1400" w:type="dxa"/>
            <w:shd w:val="clear" w:color="auto" w:fill="auto"/>
            <w:hideMark/>
          </w:tcPr>
          <w:p w14:paraId="11C08AA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w:t>
            </w:r>
          </w:p>
        </w:tc>
      </w:tr>
      <w:tr w:rsidR="00013527" w:rsidRPr="00860421" w14:paraId="3CAA2AF1" w14:textId="77777777" w:rsidTr="00013527">
        <w:trPr>
          <w:trHeight w:val="402"/>
        </w:trPr>
        <w:tc>
          <w:tcPr>
            <w:tcW w:w="2040" w:type="dxa"/>
            <w:shd w:val="clear" w:color="auto" w:fill="auto"/>
            <w:hideMark/>
          </w:tcPr>
          <w:p w14:paraId="749ABF7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07/2017/0159/FUL</w:t>
            </w:r>
          </w:p>
        </w:tc>
        <w:tc>
          <w:tcPr>
            <w:tcW w:w="3780" w:type="dxa"/>
            <w:shd w:val="clear" w:color="auto" w:fill="auto"/>
            <w:hideMark/>
          </w:tcPr>
          <w:p w14:paraId="6FB0529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Rhoden House, Rhoden Road</w:t>
            </w:r>
          </w:p>
        </w:tc>
        <w:tc>
          <w:tcPr>
            <w:tcW w:w="1400" w:type="dxa"/>
            <w:shd w:val="clear" w:color="auto" w:fill="auto"/>
            <w:hideMark/>
          </w:tcPr>
          <w:p w14:paraId="5A5CFEDC"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5978885C" w14:textId="77777777" w:rsidTr="00013527">
        <w:trPr>
          <w:trHeight w:val="660"/>
        </w:trPr>
        <w:tc>
          <w:tcPr>
            <w:tcW w:w="2040" w:type="dxa"/>
            <w:shd w:val="clear" w:color="auto" w:fill="auto"/>
            <w:hideMark/>
          </w:tcPr>
          <w:p w14:paraId="673E446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07/2016/1295/FUL</w:t>
            </w:r>
          </w:p>
        </w:tc>
        <w:tc>
          <w:tcPr>
            <w:tcW w:w="3780" w:type="dxa"/>
            <w:shd w:val="clear" w:color="auto" w:fill="auto"/>
            <w:hideMark/>
          </w:tcPr>
          <w:p w14:paraId="5AD30FF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Within garden area of 137 Longmeanygate, Midge Hall</w:t>
            </w:r>
          </w:p>
        </w:tc>
        <w:tc>
          <w:tcPr>
            <w:tcW w:w="1400" w:type="dxa"/>
            <w:shd w:val="clear" w:color="auto" w:fill="auto"/>
            <w:hideMark/>
          </w:tcPr>
          <w:p w14:paraId="6E193E5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590D6825" w14:textId="77777777" w:rsidTr="00013527">
        <w:trPr>
          <w:trHeight w:val="402"/>
        </w:trPr>
        <w:tc>
          <w:tcPr>
            <w:tcW w:w="2040" w:type="dxa"/>
            <w:shd w:val="clear" w:color="auto" w:fill="auto"/>
            <w:hideMark/>
          </w:tcPr>
          <w:p w14:paraId="001410A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07/2017/1911/FUL</w:t>
            </w:r>
          </w:p>
        </w:tc>
        <w:tc>
          <w:tcPr>
            <w:tcW w:w="3780" w:type="dxa"/>
            <w:shd w:val="clear" w:color="auto" w:fill="auto"/>
            <w:hideMark/>
          </w:tcPr>
          <w:p w14:paraId="1CCFD1B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188 Longmeanygate, Midge Hall</w:t>
            </w:r>
          </w:p>
        </w:tc>
        <w:tc>
          <w:tcPr>
            <w:tcW w:w="1400" w:type="dxa"/>
            <w:shd w:val="clear" w:color="auto" w:fill="auto"/>
            <w:hideMark/>
          </w:tcPr>
          <w:p w14:paraId="6BACA39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0EEE6AB" w14:textId="77777777" w:rsidTr="00013527">
        <w:trPr>
          <w:trHeight w:val="402"/>
        </w:trPr>
        <w:tc>
          <w:tcPr>
            <w:tcW w:w="2040" w:type="dxa"/>
            <w:shd w:val="clear" w:color="auto" w:fill="auto"/>
            <w:hideMark/>
          </w:tcPr>
          <w:p w14:paraId="7261309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07/2018/3578/FUL</w:t>
            </w:r>
          </w:p>
        </w:tc>
        <w:tc>
          <w:tcPr>
            <w:tcW w:w="3780" w:type="dxa"/>
            <w:shd w:val="clear" w:color="auto" w:fill="auto"/>
            <w:hideMark/>
          </w:tcPr>
          <w:p w14:paraId="15916F2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192 Longmeanygate, Midge Hall</w:t>
            </w:r>
          </w:p>
        </w:tc>
        <w:tc>
          <w:tcPr>
            <w:tcW w:w="1400" w:type="dxa"/>
            <w:shd w:val="clear" w:color="auto" w:fill="auto"/>
            <w:hideMark/>
          </w:tcPr>
          <w:p w14:paraId="076175B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5C605ABD" w14:textId="77777777" w:rsidTr="00013527">
        <w:trPr>
          <w:trHeight w:val="660"/>
        </w:trPr>
        <w:tc>
          <w:tcPr>
            <w:tcW w:w="2040" w:type="dxa"/>
            <w:shd w:val="clear" w:color="auto" w:fill="auto"/>
            <w:hideMark/>
          </w:tcPr>
          <w:p w14:paraId="2814167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07/2018/6648/OUT</w:t>
            </w:r>
          </w:p>
        </w:tc>
        <w:tc>
          <w:tcPr>
            <w:tcW w:w="3780" w:type="dxa"/>
            <w:shd w:val="clear" w:color="auto" w:fill="auto"/>
            <w:hideMark/>
          </w:tcPr>
          <w:p w14:paraId="25AFE0F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Earnshaw Business Centre, High Lane, Leyland</w:t>
            </w:r>
          </w:p>
        </w:tc>
        <w:tc>
          <w:tcPr>
            <w:tcW w:w="1400" w:type="dxa"/>
            <w:shd w:val="clear" w:color="auto" w:fill="auto"/>
            <w:hideMark/>
          </w:tcPr>
          <w:p w14:paraId="6755A9C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7</w:t>
            </w:r>
          </w:p>
        </w:tc>
      </w:tr>
      <w:tr w:rsidR="00013527" w:rsidRPr="00860421" w14:paraId="14EAC9AC" w14:textId="77777777" w:rsidTr="00013527">
        <w:trPr>
          <w:trHeight w:val="402"/>
        </w:trPr>
        <w:tc>
          <w:tcPr>
            <w:tcW w:w="2040" w:type="dxa"/>
            <w:shd w:val="clear" w:color="auto" w:fill="auto"/>
            <w:hideMark/>
          </w:tcPr>
          <w:p w14:paraId="7785FE1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07/2015/1389/FUL</w:t>
            </w:r>
          </w:p>
        </w:tc>
        <w:tc>
          <w:tcPr>
            <w:tcW w:w="3780" w:type="dxa"/>
            <w:shd w:val="clear" w:color="auto" w:fill="auto"/>
            <w:hideMark/>
          </w:tcPr>
          <w:p w14:paraId="6A72AF98"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Green Fold, Wham Lane, Whitestake</w:t>
            </w:r>
          </w:p>
        </w:tc>
        <w:tc>
          <w:tcPr>
            <w:tcW w:w="1400" w:type="dxa"/>
            <w:shd w:val="clear" w:color="auto" w:fill="auto"/>
            <w:hideMark/>
          </w:tcPr>
          <w:p w14:paraId="4CC74D3C"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736BFB74" w14:textId="77777777" w:rsidTr="00013527">
        <w:trPr>
          <w:trHeight w:val="402"/>
        </w:trPr>
        <w:tc>
          <w:tcPr>
            <w:tcW w:w="2040" w:type="dxa"/>
            <w:shd w:val="clear" w:color="auto" w:fill="auto"/>
            <w:hideMark/>
          </w:tcPr>
          <w:p w14:paraId="0E477AE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07/2015/1805/FUL</w:t>
            </w:r>
          </w:p>
        </w:tc>
        <w:tc>
          <w:tcPr>
            <w:tcW w:w="3780" w:type="dxa"/>
            <w:shd w:val="clear" w:color="auto" w:fill="auto"/>
            <w:hideMark/>
          </w:tcPr>
          <w:p w14:paraId="67433C0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 Ratten Lane, Hutton</w:t>
            </w:r>
          </w:p>
        </w:tc>
        <w:tc>
          <w:tcPr>
            <w:tcW w:w="1400" w:type="dxa"/>
            <w:shd w:val="clear" w:color="auto" w:fill="auto"/>
            <w:hideMark/>
          </w:tcPr>
          <w:p w14:paraId="196283EE"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0FF371A2" w14:textId="77777777" w:rsidTr="00013527">
        <w:trPr>
          <w:trHeight w:val="402"/>
        </w:trPr>
        <w:tc>
          <w:tcPr>
            <w:tcW w:w="2040" w:type="dxa"/>
            <w:shd w:val="clear" w:color="auto" w:fill="auto"/>
            <w:hideMark/>
          </w:tcPr>
          <w:p w14:paraId="109A819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07/2017/3652/FUL</w:t>
            </w:r>
          </w:p>
        </w:tc>
        <w:tc>
          <w:tcPr>
            <w:tcW w:w="3780" w:type="dxa"/>
            <w:shd w:val="clear" w:color="auto" w:fill="auto"/>
            <w:hideMark/>
          </w:tcPr>
          <w:p w14:paraId="126B09E1"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at Orchard Avenue</w:t>
            </w:r>
          </w:p>
        </w:tc>
        <w:tc>
          <w:tcPr>
            <w:tcW w:w="1400" w:type="dxa"/>
            <w:shd w:val="clear" w:color="auto" w:fill="auto"/>
            <w:hideMark/>
          </w:tcPr>
          <w:p w14:paraId="2F66A5C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013527" w:rsidRPr="00860421" w14:paraId="15B127EE" w14:textId="77777777" w:rsidTr="00013527">
        <w:trPr>
          <w:trHeight w:val="1002"/>
        </w:trPr>
        <w:tc>
          <w:tcPr>
            <w:tcW w:w="2040" w:type="dxa"/>
            <w:shd w:val="clear" w:color="auto" w:fill="auto"/>
            <w:hideMark/>
          </w:tcPr>
          <w:p w14:paraId="095B044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07/2017/0950/REM</w:t>
            </w:r>
            <w:r w:rsidRPr="00860421">
              <w:rPr>
                <w:rFonts w:ascii="Calibri" w:eastAsia="Times New Roman" w:hAnsi="Calibri" w:cs="Calibri"/>
                <w:lang w:eastAsia="en-GB"/>
              </w:rPr>
              <w:br/>
              <w:t>07/2016/0597/OUT</w:t>
            </w:r>
            <w:r w:rsidRPr="00860421">
              <w:rPr>
                <w:rFonts w:ascii="Calibri" w:eastAsia="Times New Roman" w:hAnsi="Calibri" w:cs="Calibri"/>
                <w:lang w:eastAsia="en-GB"/>
              </w:rPr>
              <w:br/>
              <w:t>07/2016/0223/ORM</w:t>
            </w:r>
          </w:p>
        </w:tc>
        <w:tc>
          <w:tcPr>
            <w:tcW w:w="3780" w:type="dxa"/>
            <w:shd w:val="clear" w:color="auto" w:fill="auto"/>
            <w:hideMark/>
          </w:tcPr>
          <w:p w14:paraId="03BF187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Greenacres, 57 Chain House Lane, Whitestake</w:t>
            </w:r>
          </w:p>
        </w:tc>
        <w:tc>
          <w:tcPr>
            <w:tcW w:w="1400" w:type="dxa"/>
            <w:shd w:val="clear" w:color="auto" w:fill="auto"/>
            <w:hideMark/>
          </w:tcPr>
          <w:p w14:paraId="551B5C4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4</w:t>
            </w:r>
          </w:p>
        </w:tc>
      </w:tr>
      <w:tr w:rsidR="00013527" w:rsidRPr="00860421" w14:paraId="4E280173" w14:textId="77777777" w:rsidTr="00013527">
        <w:trPr>
          <w:trHeight w:val="660"/>
        </w:trPr>
        <w:tc>
          <w:tcPr>
            <w:tcW w:w="2040" w:type="dxa"/>
            <w:shd w:val="clear" w:color="auto" w:fill="auto"/>
            <w:hideMark/>
          </w:tcPr>
          <w:p w14:paraId="4855982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lastRenderedPageBreak/>
              <w:t>07/2018/7536/FUL</w:t>
            </w:r>
          </w:p>
        </w:tc>
        <w:tc>
          <w:tcPr>
            <w:tcW w:w="3780" w:type="dxa"/>
            <w:shd w:val="clear" w:color="auto" w:fill="auto"/>
            <w:hideMark/>
          </w:tcPr>
          <w:p w14:paraId="16BAB69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Greenacres, 57 Chain House Lane, Whitestake</w:t>
            </w:r>
          </w:p>
        </w:tc>
        <w:tc>
          <w:tcPr>
            <w:tcW w:w="1400" w:type="dxa"/>
            <w:shd w:val="clear" w:color="auto" w:fill="auto"/>
            <w:hideMark/>
          </w:tcPr>
          <w:p w14:paraId="13FC391E"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1BA7785B" w14:textId="77777777" w:rsidTr="00013527">
        <w:trPr>
          <w:trHeight w:val="402"/>
        </w:trPr>
        <w:tc>
          <w:tcPr>
            <w:tcW w:w="2040" w:type="dxa"/>
            <w:shd w:val="clear" w:color="auto" w:fill="auto"/>
            <w:hideMark/>
          </w:tcPr>
          <w:p w14:paraId="6FCC728A"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07/2018/2116/FUL</w:t>
            </w:r>
          </w:p>
        </w:tc>
        <w:tc>
          <w:tcPr>
            <w:tcW w:w="3780" w:type="dxa"/>
            <w:shd w:val="clear" w:color="auto" w:fill="auto"/>
            <w:hideMark/>
          </w:tcPr>
          <w:p w14:paraId="1153093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310 Chapel Lane, New Longton</w:t>
            </w:r>
          </w:p>
        </w:tc>
        <w:tc>
          <w:tcPr>
            <w:tcW w:w="1400" w:type="dxa"/>
            <w:shd w:val="clear" w:color="auto" w:fill="auto"/>
            <w:hideMark/>
          </w:tcPr>
          <w:p w14:paraId="3994C71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376B035B" w14:textId="77777777" w:rsidTr="00013527">
        <w:trPr>
          <w:trHeight w:val="660"/>
        </w:trPr>
        <w:tc>
          <w:tcPr>
            <w:tcW w:w="2040" w:type="dxa"/>
            <w:shd w:val="clear" w:color="auto" w:fill="auto"/>
            <w:hideMark/>
          </w:tcPr>
          <w:p w14:paraId="02C1063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07/2018/5600/FUL</w:t>
            </w:r>
            <w:r w:rsidRPr="00860421">
              <w:rPr>
                <w:rFonts w:ascii="Calibri" w:eastAsia="Times New Roman" w:hAnsi="Calibri" w:cs="Calibri"/>
                <w:lang w:eastAsia="en-GB"/>
              </w:rPr>
              <w:br/>
              <w:t>07/2018/1315/FUL</w:t>
            </w:r>
          </w:p>
        </w:tc>
        <w:tc>
          <w:tcPr>
            <w:tcW w:w="3780" w:type="dxa"/>
            <w:shd w:val="clear" w:color="auto" w:fill="auto"/>
            <w:hideMark/>
          </w:tcPr>
          <w:p w14:paraId="4218269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Chain House Nursery, Chain House Lane, Whitestake</w:t>
            </w:r>
          </w:p>
        </w:tc>
        <w:tc>
          <w:tcPr>
            <w:tcW w:w="1400" w:type="dxa"/>
            <w:shd w:val="clear" w:color="auto" w:fill="auto"/>
            <w:hideMark/>
          </w:tcPr>
          <w:p w14:paraId="338CB0E5"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D1BBFA0" w14:textId="77777777" w:rsidTr="00013527">
        <w:trPr>
          <w:trHeight w:val="660"/>
        </w:trPr>
        <w:tc>
          <w:tcPr>
            <w:tcW w:w="2040" w:type="dxa"/>
            <w:shd w:val="clear" w:color="auto" w:fill="auto"/>
            <w:hideMark/>
          </w:tcPr>
          <w:p w14:paraId="1F6C7C7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07/2016/0464/FUL</w:t>
            </w:r>
          </w:p>
        </w:tc>
        <w:tc>
          <w:tcPr>
            <w:tcW w:w="3780" w:type="dxa"/>
            <w:shd w:val="clear" w:color="auto" w:fill="auto"/>
            <w:hideMark/>
          </w:tcPr>
          <w:p w14:paraId="1FEEF8B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West View, Startley Nook, Whitestake</w:t>
            </w:r>
          </w:p>
        </w:tc>
        <w:tc>
          <w:tcPr>
            <w:tcW w:w="1400" w:type="dxa"/>
            <w:shd w:val="clear" w:color="auto" w:fill="auto"/>
            <w:hideMark/>
          </w:tcPr>
          <w:p w14:paraId="2DC802A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EDEB01F" w14:textId="77777777" w:rsidTr="00013527">
        <w:trPr>
          <w:trHeight w:val="660"/>
        </w:trPr>
        <w:tc>
          <w:tcPr>
            <w:tcW w:w="2040" w:type="dxa"/>
            <w:shd w:val="clear" w:color="auto" w:fill="auto"/>
            <w:hideMark/>
          </w:tcPr>
          <w:p w14:paraId="5C9344F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07/2018/8377/FUL</w:t>
            </w:r>
          </w:p>
        </w:tc>
        <w:tc>
          <w:tcPr>
            <w:tcW w:w="3780" w:type="dxa"/>
            <w:shd w:val="clear" w:color="auto" w:fill="auto"/>
            <w:hideMark/>
          </w:tcPr>
          <w:p w14:paraId="18C9FB5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Pear Tree Farm, 247 Chapel Lane, New Longton</w:t>
            </w:r>
          </w:p>
        </w:tc>
        <w:tc>
          <w:tcPr>
            <w:tcW w:w="1400" w:type="dxa"/>
            <w:shd w:val="clear" w:color="auto" w:fill="auto"/>
            <w:hideMark/>
          </w:tcPr>
          <w:p w14:paraId="17BD291B"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3516B999" w14:textId="77777777" w:rsidTr="00013527">
        <w:trPr>
          <w:trHeight w:val="660"/>
        </w:trPr>
        <w:tc>
          <w:tcPr>
            <w:tcW w:w="2040" w:type="dxa"/>
            <w:shd w:val="clear" w:color="auto" w:fill="auto"/>
            <w:hideMark/>
          </w:tcPr>
          <w:p w14:paraId="501781C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07/2018/5139/FUL</w:t>
            </w:r>
          </w:p>
        </w:tc>
        <w:tc>
          <w:tcPr>
            <w:tcW w:w="3780" w:type="dxa"/>
            <w:shd w:val="clear" w:color="auto" w:fill="auto"/>
            <w:hideMark/>
          </w:tcPr>
          <w:p w14:paraId="30D9C9E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Woodside, Woodside Avenue, New Longton</w:t>
            </w:r>
          </w:p>
        </w:tc>
        <w:tc>
          <w:tcPr>
            <w:tcW w:w="1400" w:type="dxa"/>
            <w:shd w:val="clear" w:color="auto" w:fill="auto"/>
            <w:hideMark/>
          </w:tcPr>
          <w:p w14:paraId="2E23F910"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0648264" w14:textId="77777777" w:rsidTr="00013527">
        <w:trPr>
          <w:trHeight w:val="660"/>
        </w:trPr>
        <w:tc>
          <w:tcPr>
            <w:tcW w:w="2040" w:type="dxa"/>
            <w:shd w:val="clear" w:color="auto" w:fill="auto"/>
            <w:hideMark/>
          </w:tcPr>
          <w:p w14:paraId="43DAF3CE"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07/2018/6964/OUT</w:t>
            </w:r>
          </w:p>
        </w:tc>
        <w:tc>
          <w:tcPr>
            <w:tcW w:w="3780" w:type="dxa"/>
            <w:shd w:val="clear" w:color="auto" w:fill="auto"/>
            <w:hideMark/>
          </w:tcPr>
          <w:p w14:paraId="41C7FBC7"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Brookfield, 66 Chain House Lane, Whitestake</w:t>
            </w:r>
          </w:p>
        </w:tc>
        <w:tc>
          <w:tcPr>
            <w:tcW w:w="1400" w:type="dxa"/>
            <w:shd w:val="clear" w:color="auto" w:fill="auto"/>
            <w:hideMark/>
          </w:tcPr>
          <w:p w14:paraId="3012E83F"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48C18842" w14:textId="77777777" w:rsidTr="00013527">
        <w:trPr>
          <w:trHeight w:val="402"/>
        </w:trPr>
        <w:tc>
          <w:tcPr>
            <w:tcW w:w="2040" w:type="dxa"/>
            <w:shd w:val="clear" w:color="auto" w:fill="auto"/>
            <w:hideMark/>
          </w:tcPr>
          <w:p w14:paraId="0AEB1770"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07/1999/0377/FUL</w:t>
            </w:r>
          </w:p>
        </w:tc>
        <w:tc>
          <w:tcPr>
            <w:tcW w:w="3780" w:type="dxa"/>
            <w:shd w:val="clear" w:color="auto" w:fill="auto"/>
            <w:hideMark/>
          </w:tcPr>
          <w:p w14:paraId="77EEE6BF"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Blue Slate Farm, Spring Lane, Samlesbury</w:t>
            </w:r>
          </w:p>
        </w:tc>
        <w:tc>
          <w:tcPr>
            <w:tcW w:w="1400" w:type="dxa"/>
            <w:shd w:val="clear" w:color="auto" w:fill="auto"/>
            <w:hideMark/>
          </w:tcPr>
          <w:p w14:paraId="23171D08"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3FE7FA36" w14:textId="77777777" w:rsidTr="00013527">
        <w:trPr>
          <w:trHeight w:val="660"/>
        </w:trPr>
        <w:tc>
          <w:tcPr>
            <w:tcW w:w="2040" w:type="dxa"/>
            <w:shd w:val="clear" w:color="auto" w:fill="auto"/>
            <w:hideMark/>
          </w:tcPr>
          <w:p w14:paraId="43952956"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07/2015/0648/FUL</w:t>
            </w:r>
            <w:r w:rsidRPr="00860421">
              <w:rPr>
                <w:rFonts w:ascii="Calibri" w:eastAsia="Times New Roman" w:hAnsi="Calibri" w:cs="Calibri"/>
                <w:lang w:eastAsia="en-GB"/>
              </w:rPr>
              <w:br/>
              <w:t>07/2015/0649/LBC</w:t>
            </w:r>
          </w:p>
        </w:tc>
        <w:tc>
          <w:tcPr>
            <w:tcW w:w="3780" w:type="dxa"/>
            <w:shd w:val="clear" w:color="auto" w:fill="auto"/>
            <w:hideMark/>
          </w:tcPr>
          <w:p w14:paraId="4C5FAE85"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New Southworth Hall, Cuerdale Lane, Samlesbury</w:t>
            </w:r>
          </w:p>
        </w:tc>
        <w:tc>
          <w:tcPr>
            <w:tcW w:w="1400" w:type="dxa"/>
            <w:shd w:val="clear" w:color="auto" w:fill="auto"/>
            <w:hideMark/>
          </w:tcPr>
          <w:p w14:paraId="0DB6FBD6"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153885F0" w14:textId="77777777" w:rsidTr="00013527">
        <w:trPr>
          <w:trHeight w:val="660"/>
        </w:trPr>
        <w:tc>
          <w:tcPr>
            <w:tcW w:w="2040" w:type="dxa"/>
            <w:shd w:val="clear" w:color="auto" w:fill="auto"/>
            <w:hideMark/>
          </w:tcPr>
          <w:p w14:paraId="4176CFA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 xml:space="preserve">07/2001/0687/REN </w:t>
            </w:r>
            <w:r w:rsidRPr="00860421">
              <w:rPr>
                <w:rFonts w:ascii="Calibri" w:eastAsia="Times New Roman" w:hAnsi="Calibri" w:cs="Calibri"/>
                <w:lang w:eastAsia="en-GB"/>
              </w:rPr>
              <w:br/>
              <w:t>07/1997/0344/FUL</w:t>
            </w:r>
          </w:p>
        </w:tc>
        <w:tc>
          <w:tcPr>
            <w:tcW w:w="3780" w:type="dxa"/>
            <w:shd w:val="clear" w:color="auto" w:fill="auto"/>
            <w:hideMark/>
          </w:tcPr>
          <w:p w14:paraId="0609BC1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Aspden Fold Farm, Nabs Head Lane</w:t>
            </w:r>
          </w:p>
        </w:tc>
        <w:tc>
          <w:tcPr>
            <w:tcW w:w="1400" w:type="dxa"/>
            <w:shd w:val="clear" w:color="auto" w:fill="auto"/>
            <w:hideMark/>
          </w:tcPr>
          <w:p w14:paraId="3E81D0EA"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2</w:t>
            </w:r>
          </w:p>
        </w:tc>
      </w:tr>
      <w:tr w:rsidR="00013527" w:rsidRPr="00860421" w14:paraId="217A6B79" w14:textId="77777777" w:rsidTr="00013527">
        <w:trPr>
          <w:trHeight w:val="660"/>
        </w:trPr>
        <w:tc>
          <w:tcPr>
            <w:tcW w:w="2040" w:type="dxa"/>
            <w:shd w:val="clear" w:color="auto" w:fill="auto"/>
            <w:hideMark/>
          </w:tcPr>
          <w:p w14:paraId="3477155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07/2016/0448/REN</w:t>
            </w:r>
            <w:r w:rsidRPr="00860421">
              <w:rPr>
                <w:rFonts w:ascii="Calibri" w:eastAsia="Times New Roman" w:hAnsi="Calibri" w:cs="Calibri"/>
                <w:lang w:eastAsia="en-GB"/>
              </w:rPr>
              <w:br/>
              <w:t>07/2012/0263/FUL</w:t>
            </w:r>
          </w:p>
        </w:tc>
        <w:tc>
          <w:tcPr>
            <w:tcW w:w="3780" w:type="dxa"/>
            <w:shd w:val="clear" w:color="auto" w:fill="auto"/>
            <w:hideMark/>
          </w:tcPr>
          <w:p w14:paraId="577B6E1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28 West Paddock</w:t>
            </w:r>
          </w:p>
        </w:tc>
        <w:tc>
          <w:tcPr>
            <w:tcW w:w="1400" w:type="dxa"/>
            <w:shd w:val="clear" w:color="auto" w:fill="auto"/>
            <w:hideMark/>
          </w:tcPr>
          <w:p w14:paraId="353A87D9"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005FD8DA" w14:textId="77777777" w:rsidTr="00013527">
        <w:trPr>
          <w:trHeight w:val="1002"/>
        </w:trPr>
        <w:tc>
          <w:tcPr>
            <w:tcW w:w="2040" w:type="dxa"/>
            <w:shd w:val="clear" w:color="auto" w:fill="auto"/>
            <w:hideMark/>
          </w:tcPr>
          <w:p w14:paraId="7079BA0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07/2015/1381/FUL - not started</w:t>
            </w:r>
            <w:r w:rsidRPr="00860421">
              <w:rPr>
                <w:rFonts w:ascii="Calibri" w:eastAsia="Times New Roman" w:hAnsi="Calibri" w:cs="Calibri"/>
                <w:lang w:eastAsia="en-GB"/>
              </w:rPr>
              <w:br/>
              <w:t>07/2007/0039/FUL - one of two built</w:t>
            </w:r>
          </w:p>
        </w:tc>
        <w:tc>
          <w:tcPr>
            <w:tcW w:w="3780" w:type="dxa"/>
            <w:shd w:val="clear" w:color="auto" w:fill="auto"/>
            <w:hideMark/>
          </w:tcPr>
          <w:p w14:paraId="08E36E4D"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adj to 74 Slater Lane</w:t>
            </w:r>
          </w:p>
        </w:tc>
        <w:tc>
          <w:tcPr>
            <w:tcW w:w="1400" w:type="dxa"/>
            <w:shd w:val="clear" w:color="auto" w:fill="auto"/>
            <w:hideMark/>
          </w:tcPr>
          <w:p w14:paraId="180B30E7"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69400ED1" w14:textId="77777777" w:rsidTr="00013527">
        <w:trPr>
          <w:trHeight w:val="660"/>
        </w:trPr>
        <w:tc>
          <w:tcPr>
            <w:tcW w:w="2040" w:type="dxa"/>
            <w:shd w:val="clear" w:color="auto" w:fill="auto"/>
            <w:hideMark/>
          </w:tcPr>
          <w:p w14:paraId="780EC8E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07/2017/3918/FUL</w:t>
            </w:r>
            <w:r w:rsidRPr="00860421">
              <w:rPr>
                <w:rFonts w:ascii="Calibri" w:eastAsia="Times New Roman" w:hAnsi="Calibri" w:cs="Calibri"/>
                <w:lang w:eastAsia="en-GB"/>
              </w:rPr>
              <w:br/>
              <w:t>07/2017/0168/FUL</w:t>
            </w:r>
          </w:p>
        </w:tc>
        <w:tc>
          <w:tcPr>
            <w:tcW w:w="3780" w:type="dxa"/>
            <w:shd w:val="clear" w:color="auto" w:fill="auto"/>
            <w:hideMark/>
          </w:tcPr>
          <w:p w14:paraId="6A3D6DF4"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442 Leyland Lane, Leyland</w:t>
            </w:r>
          </w:p>
        </w:tc>
        <w:tc>
          <w:tcPr>
            <w:tcW w:w="1400" w:type="dxa"/>
            <w:shd w:val="clear" w:color="auto" w:fill="auto"/>
            <w:hideMark/>
          </w:tcPr>
          <w:p w14:paraId="51B0086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02D4C1C8" w14:textId="77777777" w:rsidTr="00013527">
        <w:trPr>
          <w:trHeight w:val="402"/>
        </w:trPr>
        <w:tc>
          <w:tcPr>
            <w:tcW w:w="2040" w:type="dxa"/>
            <w:shd w:val="clear" w:color="auto" w:fill="auto"/>
            <w:hideMark/>
          </w:tcPr>
          <w:p w14:paraId="5985643B"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07/2017/0929/FUL</w:t>
            </w:r>
          </w:p>
        </w:tc>
        <w:tc>
          <w:tcPr>
            <w:tcW w:w="3780" w:type="dxa"/>
            <w:shd w:val="clear" w:color="auto" w:fill="auto"/>
            <w:hideMark/>
          </w:tcPr>
          <w:p w14:paraId="6D631262"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19 Ranaldsway, Leyland</w:t>
            </w:r>
          </w:p>
        </w:tc>
        <w:tc>
          <w:tcPr>
            <w:tcW w:w="1400" w:type="dxa"/>
            <w:shd w:val="clear" w:color="auto" w:fill="auto"/>
            <w:hideMark/>
          </w:tcPr>
          <w:p w14:paraId="0CC52979"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016816C8" w14:textId="77777777" w:rsidTr="00013527">
        <w:trPr>
          <w:trHeight w:val="402"/>
        </w:trPr>
        <w:tc>
          <w:tcPr>
            <w:tcW w:w="2040" w:type="dxa"/>
            <w:shd w:val="clear" w:color="auto" w:fill="auto"/>
            <w:hideMark/>
          </w:tcPr>
          <w:p w14:paraId="371AB953"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07/2018/0844/FUL</w:t>
            </w:r>
          </w:p>
        </w:tc>
        <w:tc>
          <w:tcPr>
            <w:tcW w:w="3780" w:type="dxa"/>
            <w:shd w:val="clear" w:color="auto" w:fill="auto"/>
            <w:hideMark/>
          </w:tcPr>
          <w:p w14:paraId="17446A51"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Oakland Farm, Hollins Lane, Leyland</w:t>
            </w:r>
          </w:p>
        </w:tc>
        <w:tc>
          <w:tcPr>
            <w:tcW w:w="1400" w:type="dxa"/>
            <w:shd w:val="clear" w:color="auto" w:fill="auto"/>
            <w:hideMark/>
          </w:tcPr>
          <w:p w14:paraId="36AF62A5"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1</w:t>
            </w:r>
          </w:p>
        </w:tc>
      </w:tr>
      <w:tr w:rsidR="00013527" w:rsidRPr="00860421" w14:paraId="1CA41CD9" w14:textId="77777777" w:rsidTr="00013527">
        <w:trPr>
          <w:trHeight w:val="402"/>
        </w:trPr>
        <w:tc>
          <w:tcPr>
            <w:tcW w:w="2040" w:type="dxa"/>
            <w:shd w:val="clear" w:color="auto" w:fill="auto"/>
            <w:hideMark/>
          </w:tcPr>
          <w:p w14:paraId="113EAB0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07/2018/4782/FUL</w:t>
            </w:r>
          </w:p>
        </w:tc>
        <w:tc>
          <w:tcPr>
            <w:tcW w:w="3780" w:type="dxa"/>
            <w:shd w:val="clear" w:color="auto" w:fill="auto"/>
            <w:hideMark/>
          </w:tcPr>
          <w:p w14:paraId="2C342A79"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Land at Butlers Farm Court, Leyland</w:t>
            </w:r>
          </w:p>
        </w:tc>
        <w:tc>
          <w:tcPr>
            <w:tcW w:w="1400" w:type="dxa"/>
            <w:shd w:val="clear" w:color="auto" w:fill="auto"/>
            <w:hideMark/>
          </w:tcPr>
          <w:p w14:paraId="684E3DC2"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w:t>
            </w:r>
          </w:p>
        </w:tc>
      </w:tr>
      <w:tr w:rsidR="00013527" w:rsidRPr="00860421" w14:paraId="49FBB14F" w14:textId="77777777" w:rsidTr="00013527">
        <w:trPr>
          <w:trHeight w:val="402"/>
        </w:trPr>
        <w:tc>
          <w:tcPr>
            <w:tcW w:w="2040" w:type="dxa"/>
            <w:shd w:val="clear" w:color="auto" w:fill="auto"/>
            <w:hideMark/>
          </w:tcPr>
          <w:p w14:paraId="5EF37910"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07/2014/0936/FUL</w:t>
            </w:r>
          </w:p>
        </w:tc>
        <w:tc>
          <w:tcPr>
            <w:tcW w:w="3780" w:type="dxa"/>
            <w:shd w:val="clear" w:color="auto" w:fill="auto"/>
            <w:hideMark/>
          </w:tcPr>
          <w:p w14:paraId="3D78388C" w14:textId="77777777" w:rsidR="00013527" w:rsidRPr="00860421" w:rsidRDefault="00013527" w:rsidP="00860421">
            <w:pPr>
              <w:spacing w:after="0" w:line="240" w:lineRule="auto"/>
              <w:rPr>
                <w:rFonts w:ascii="Calibri" w:eastAsia="Times New Roman" w:hAnsi="Calibri" w:cs="Calibri"/>
                <w:lang w:eastAsia="en-GB"/>
              </w:rPr>
            </w:pPr>
            <w:r w:rsidRPr="00860421">
              <w:rPr>
                <w:rFonts w:ascii="Calibri" w:eastAsia="Times New Roman" w:hAnsi="Calibri" w:cs="Calibri"/>
                <w:lang w:eastAsia="en-GB"/>
              </w:rPr>
              <w:t>The Crest, 121 Duddle Lane</w:t>
            </w:r>
          </w:p>
        </w:tc>
        <w:tc>
          <w:tcPr>
            <w:tcW w:w="1400" w:type="dxa"/>
            <w:shd w:val="clear" w:color="auto" w:fill="auto"/>
            <w:hideMark/>
          </w:tcPr>
          <w:p w14:paraId="481E359D" w14:textId="77777777" w:rsidR="00013527" w:rsidRPr="00860421" w:rsidRDefault="00013527" w:rsidP="00860421">
            <w:pPr>
              <w:spacing w:after="0" w:line="240" w:lineRule="auto"/>
              <w:jc w:val="center"/>
              <w:rPr>
                <w:rFonts w:ascii="Calibri" w:eastAsia="Times New Roman" w:hAnsi="Calibri" w:cs="Calibri"/>
                <w:lang w:eastAsia="en-GB"/>
              </w:rPr>
            </w:pPr>
            <w:r w:rsidRPr="00860421">
              <w:rPr>
                <w:rFonts w:ascii="Calibri" w:eastAsia="Times New Roman" w:hAnsi="Calibri" w:cs="Calibri"/>
                <w:lang w:eastAsia="en-GB"/>
              </w:rPr>
              <w:t>6</w:t>
            </w:r>
          </w:p>
        </w:tc>
      </w:tr>
      <w:tr w:rsidR="00013527" w:rsidRPr="00860421" w14:paraId="4651E496" w14:textId="77777777" w:rsidTr="00013527">
        <w:trPr>
          <w:trHeight w:val="70"/>
        </w:trPr>
        <w:tc>
          <w:tcPr>
            <w:tcW w:w="2040" w:type="dxa"/>
            <w:shd w:val="clear" w:color="auto" w:fill="auto"/>
            <w:noWrap/>
            <w:vAlign w:val="bottom"/>
            <w:hideMark/>
          </w:tcPr>
          <w:p w14:paraId="57CE0568" w14:textId="77777777" w:rsidR="00013527" w:rsidRPr="00860421" w:rsidRDefault="00013527" w:rsidP="00860421">
            <w:pPr>
              <w:spacing w:after="0" w:line="240" w:lineRule="auto"/>
              <w:rPr>
                <w:rFonts w:ascii="Arial" w:eastAsia="Times New Roman" w:hAnsi="Arial" w:cs="Arial"/>
                <w:sz w:val="20"/>
                <w:szCs w:val="20"/>
                <w:lang w:eastAsia="en-GB"/>
              </w:rPr>
            </w:pPr>
            <w:r w:rsidRPr="00860421">
              <w:rPr>
                <w:rFonts w:ascii="Arial" w:eastAsia="Times New Roman" w:hAnsi="Arial" w:cs="Arial"/>
                <w:sz w:val="20"/>
                <w:szCs w:val="20"/>
                <w:lang w:eastAsia="en-GB"/>
              </w:rPr>
              <w:t> </w:t>
            </w:r>
          </w:p>
        </w:tc>
        <w:tc>
          <w:tcPr>
            <w:tcW w:w="3780" w:type="dxa"/>
            <w:shd w:val="clear" w:color="auto" w:fill="auto"/>
            <w:hideMark/>
          </w:tcPr>
          <w:p w14:paraId="15B23B3A" w14:textId="77777777" w:rsidR="00013527" w:rsidRPr="00860421" w:rsidRDefault="00013527" w:rsidP="00860421">
            <w:pPr>
              <w:spacing w:after="0" w:line="240" w:lineRule="auto"/>
              <w:jc w:val="right"/>
              <w:rPr>
                <w:rFonts w:ascii="Calibri" w:eastAsia="Times New Roman" w:hAnsi="Calibri" w:cs="Calibri"/>
                <w:lang w:eastAsia="en-GB"/>
              </w:rPr>
            </w:pPr>
            <w:r w:rsidRPr="00860421">
              <w:rPr>
                <w:rFonts w:ascii="Calibri" w:eastAsia="Times New Roman" w:hAnsi="Calibri" w:cs="Calibri"/>
                <w:lang w:eastAsia="en-GB"/>
              </w:rPr>
              <w:t>Total</w:t>
            </w:r>
          </w:p>
        </w:tc>
        <w:tc>
          <w:tcPr>
            <w:tcW w:w="1400" w:type="dxa"/>
            <w:shd w:val="clear" w:color="auto" w:fill="auto"/>
            <w:noWrap/>
            <w:vAlign w:val="bottom"/>
            <w:hideMark/>
          </w:tcPr>
          <w:p w14:paraId="7196EEBE" w14:textId="77777777" w:rsidR="00013527" w:rsidRPr="00860421" w:rsidRDefault="00013527" w:rsidP="00860421">
            <w:pPr>
              <w:spacing w:after="0" w:line="240" w:lineRule="auto"/>
              <w:jc w:val="center"/>
              <w:rPr>
                <w:rFonts w:ascii="Arial" w:eastAsia="Times New Roman" w:hAnsi="Arial" w:cs="Arial"/>
                <w:sz w:val="20"/>
                <w:szCs w:val="20"/>
                <w:lang w:eastAsia="en-GB"/>
              </w:rPr>
            </w:pPr>
            <w:r w:rsidRPr="00860421">
              <w:rPr>
                <w:rFonts w:ascii="Arial" w:eastAsia="Times New Roman" w:hAnsi="Arial" w:cs="Arial"/>
                <w:sz w:val="20"/>
                <w:szCs w:val="20"/>
                <w:lang w:eastAsia="en-GB"/>
              </w:rPr>
              <w:t>202</w:t>
            </w:r>
          </w:p>
        </w:tc>
      </w:tr>
    </w:tbl>
    <w:p w14:paraId="4EBB282E" w14:textId="77777777" w:rsidR="00860421" w:rsidRPr="00575FCB" w:rsidRDefault="00575FCB" w:rsidP="00575FCB">
      <w:pPr>
        <w:ind w:left="3600" w:firstLine="720"/>
        <w:rPr>
          <w:b/>
        </w:rPr>
      </w:pPr>
      <w:r>
        <w:rPr>
          <w:rFonts w:ascii="Arial" w:hAnsi="Arial" w:cs="Arial"/>
          <w:b/>
        </w:rPr>
        <w:t xml:space="preserve">     </w:t>
      </w:r>
      <w:r w:rsidRPr="00575FCB">
        <w:rPr>
          <w:rFonts w:ascii="Arial" w:hAnsi="Arial" w:cs="Arial"/>
          <w:b/>
        </w:rPr>
        <w:t>Minus 10%   =    182</w:t>
      </w:r>
    </w:p>
    <w:p w14:paraId="7D0156CE" w14:textId="77777777" w:rsidR="00860421" w:rsidRDefault="00860421"/>
    <w:sectPr w:rsidR="00860421" w:rsidSect="004A6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E1B9" w14:textId="77777777" w:rsidR="00CE76C2" w:rsidRDefault="00CE76C2" w:rsidP="00EB1093">
      <w:pPr>
        <w:spacing w:after="0" w:line="240" w:lineRule="auto"/>
      </w:pPr>
      <w:r>
        <w:separator/>
      </w:r>
    </w:p>
  </w:endnote>
  <w:endnote w:type="continuationSeparator" w:id="0">
    <w:p w14:paraId="13B69547" w14:textId="77777777" w:rsidR="00CE76C2" w:rsidRDefault="00CE76C2" w:rsidP="00EB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FB6F" w14:textId="77777777" w:rsidR="00CE76C2" w:rsidRDefault="00CE76C2" w:rsidP="00EB1093">
      <w:pPr>
        <w:spacing w:after="0" w:line="240" w:lineRule="auto"/>
      </w:pPr>
      <w:r>
        <w:separator/>
      </w:r>
    </w:p>
  </w:footnote>
  <w:footnote w:type="continuationSeparator" w:id="0">
    <w:p w14:paraId="3FD9E5D5" w14:textId="77777777" w:rsidR="00CE76C2" w:rsidRDefault="00CE76C2" w:rsidP="00EB109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oche">
    <w15:presenceInfo w15:providerId="AD" w15:userId="S-1-5-21-3081305109-1368384400-2173075860-6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2"/>
    <w:rsid w:val="00013527"/>
    <w:rsid w:val="001016E5"/>
    <w:rsid w:val="00104E0D"/>
    <w:rsid w:val="001C169D"/>
    <w:rsid w:val="002A3501"/>
    <w:rsid w:val="002C1185"/>
    <w:rsid w:val="00381116"/>
    <w:rsid w:val="004A6AE2"/>
    <w:rsid w:val="00571DBC"/>
    <w:rsid w:val="00575FCB"/>
    <w:rsid w:val="006C099F"/>
    <w:rsid w:val="006F1CA5"/>
    <w:rsid w:val="007021CC"/>
    <w:rsid w:val="007C14A2"/>
    <w:rsid w:val="007C6D9B"/>
    <w:rsid w:val="007C6E88"/>
    <w:rsid w:val="007F0B14"/>
    <w:rsid w:val="00860421"/>
    <w:rsid w:val="009421BB"/>
    <w:rsid w:val="009805E6"/>
    <w:rsid w:val="00A52EE5"/>
    <w:rsid w:val="00A87AF5"/>
    <w:rsid w:val="00C346AC"/>
    <w:rsid w:val="00C97CE2"/>
    <w:rsid w:val="00CE76C2"/>
    <w:rsid w:val="00D35BB5"/>
    <w:rsid w:val="00D55DB2"/>
    <w:rsid w:val="00D56A0F"/>
    <w:rsid w:val="00E93F19"/>
    <w:rsid w:val="00EB1093"/>
    <w:rsid w:val="00F53C8B"/>
    <w:rsid w:val="00F77E90"/>
    <w:rsid w:val="00F92070"/>
    <w:rsid w:val="00FB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94E"/>
  <w15:chartTrackingRefBased/>
  <w15:docId w15:val="{DE6325E8-DC68-41D7-A50B-C4B4E226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99F"/>
    <w:rPr>
      <w:color w:val="0000FF"/>
      <w:u w:val="single"/>
    </w:rPr>
  </w:style>
  <w:style w:type="character" w:styleId="FollowedHyperlink">
    <w:name w:val="FollowedHyperlink"/>
    <w:basedOn w:val="DefaultParagraphFont"/>
    <w:uiPriority w:val="99"/>
    <w:semiHidden/>
    <w:unhideWhenUsed/>
    <w:rsid w:val="006C099F"/>
    <w:rPr>
      <w:color w:val="800080"/>
      <w:u w:val="single"/>
    </w:rPr>
  </w:style>
  <w:style w:type="paragraph" w:customStyle="1" w:styleId="xl161">
    <w:name w:val="xl161"/>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62">
    <w:name w:val="xl162"/>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en-GB"/>
    </w:rPr>
  </w:style>
  <w:style w:type="paragraph" w:customStyle="1" w:styleId="xl163">
    <w:name w:val="xl163"/>
    <w:basedOn w:val="Normal"/>
    <w:rsid w:val="006C099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64">
    <w:name w:val="xl164"/>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lang w:eastAsia="en-GB"/>
    </w:rPr>
  </w:style>
  <w:style w:type="paragraph" w:customStyle="1" w:styleId="xl165">
    <w:name w:val="xl165"/>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66">
    <w:name w:val="xl166"/>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67">
    <w:name w:val="xl167"/>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lang w:eastAsia="en-GB"/>
    </w:rPr>
  </w:style>
  <w:style w:type="paragraph" w:customStyle="1" w:styleId="xl168">
    <w:name w:val="xl168"/>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lang w:eastAsia="en-GB"/>
    </w:rPr>
  </w:style>
  <w:style w:type="paragraph" w:customStyle="1" w:styleId="xl169">
    <w:name w:val="xl169"/>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lang w:eastAsia="en-GB"/>
    </w:rPr>
  </w:style>
  <w:style w:type="paragraph" w:customStyle="1" w:styleId="xl170">
    <w:name w:val="xl170"/>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lang w:eastAsia="en-GB"/>
    </w:rPr>
  </w:style>
  <w:style w:type="paragraph" w:customStyle="1" w:styleId="xl171">
    <w:name w:val="xl171"/>
    <w:basedOn w:val="Normal"/>
    <w:rsid w:val="006C099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eastAsia="Times New Roman" w:hAnsi="Calibri" w:cs="Calibri"/>
      <w:lang w:eastAsia="en-GB"/>
    </w:rPr>
  </w:style>
  <w:style w:type="paragraph" w:customStyle="1" w:styleId="xl172">
    <w:name w:val="xl172"/>
    <w:basedOn w:val="Normal"/>
    <w:rsid w:val="006C099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eastAsia="Times New Roman" w:hAnsi="Calibri" w:cs="Calibri"/>
      <w:lang w:eastAsia="en-GB"/>
    </w:rPr>
  </w:style>
  <w:style w:type="paragraph" w:customStyle="1" w:styleId="xl173">
    <w:name w:val="xl173"/>
    <w:basedOn w:val="Normal"/>
    <w:rsid w:val="006C099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Calibri"/>
      <w:b/>
      <w:bCs/>
      <w:lang w:eastAsia="en-GB"/>
    </w:rPr>
  </w:style>
  <w:style w:type="paragraph" w:customStyle="1" w:styleId="xl174">
    <w:name w:val="xl174"/>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lang w:eastAsia="en-GB"/>
    </w:rPr>
  </w:style>
  <w:style w:type="paragraph" w:customStyle="1" w:styleId="xl175">
    <w:name w:val="xl175"/>
    <w:basedOn w:val="Normal"/>
    <w:rsid w:val="006C0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lang w:eastAsia="en-GB"/>
    </w:rPr>
  </w:style>
  <w:style w:type="paragraph" w:customStyle="1" w:styleId="Default">
    <w:name w:val="Default"/>
    <w:rsid w:val="00F77E90"/>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F77E90"/>
    <w:pPr>
      <w:spacing w:line="260" w:lineRule="atLeast"/>
    </w:pPr>
    <w:rPr>
      <w:color w:val="auto"/>
    </w:rPr>
  </w:style>
  <w:style w:type="paragraph" w:customStyle="1" w:styleId="CM17">
    <w:name w:val="CM17"/>
    <w:basedOn w:val="Default"/>
    <w:next w:val="Default"/>
    <w:uiPriority w:val="99"/>
    <w:rsid w:val="00F77E90"/>
    <w:rPr>
      <w:color w:val="auto"/>
    </w:rPr>
  </w:style>
  <w:style w:type="paragraph" w:customStyle="1" w:styleId="CM13">
    <w:name w:val="CM13"/>
    <w:basedOn w:val="Default"/>
    <w:next w:val="Default"/>
    <w:uiPriority w:val="99"/>
    <w:rsid w:val="00F77E90"/>
    <w:rPr>
      <w:color w:val="auto"/>
    </w:rPr>
  </w:style>
  <w:style w:type="paragraph" w:customStyle="1" w:styleId="CM9">
    <w:name w:val="CM9"/>
    <w:basedOn w:val="Default"/>
    <w:next w:val="Default"/>
    <w:uiPriority w:val="99"/>
    <w:rsid w:val="00F77E90"/>
    <w:pPr>
      <w:spacing w:line="260" w:lineRule="atLeast"/>
    </w:pPr>
    <w:rPr>
      <w:color w:val="auto"/>
    </w:rPr>
  </w:style>
  <w:style w:type="paragraph" w:styleId="FootnoteText">
    <w:name w:val="footnote text"/>
    <w:basedOn w:val="Normal"/>
    <w:link w:val="FootnoteTextChar"/>
    <w:uiPriority w:val="99"/>
    <w:semiHidden/>
    <w:unhideWhenUsed/>
    <w:rsid w:val="00EB1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093"/>
    <w:rPr>
      <w:sz w:val="20"/>
      <w:szCs w:val="20"/>
    </w:rPr>
  </w:style>
  <w:style w:type="character" w:styleId="FootnoteReference">
    <w:name w:val="footnote reference"/>
    <w:basedOn w:val="DefaultParagraphFont"/>
    <w:uiPriority w:val="99"/>
    <w:semiHidden/>
    <w:unhideWhenUsed/>
    <w:rsid w:val="00EB1093"/>
    <w:rPr>
      <w:vertAlign w:val="superscript"/>
    </w:rPr>
  </w:style>
  <w:style w:type="character" w:styleId="CommentReference">
    <w:name w:val="annotation reference"/>
    <w:basedOn w:val="DefaultParagraphFont"/>
    <w:uiPriority w:val="99"/>
    <w:semiHidden/>
    <w:unhideWhenUsed/>
    <w:rsid w:val="00FB43EB"/>
    <w:rPr>
      <w:sz w:val="16"/>
      <w:szCs w:val="16"/>
    </w:rPr>
  </w:style>
  <w:style w:type="paragraph" w:styleId="CommentText">
    <w:name w:val="annotation text"/>
    <w:basedOn w:val="Normal"/>
    <w:link w:val="CommentTextChar"/>
    <w:uiPriority w:val="99"/>
    <w:semiHidden/>
    <w:unhideWhenUsed/>
    <w:rsid w:val="00FB43EB"/>
    <w:pPr>
      <w:spacing w:line="240" w:lineRule="auto"/>
    </w:pPr>
    <w:rPr>
      <w:sz w:val="20"/>
      <w:szCs w:val="20"/>
    </w:rPr>
  </w:style>
  <w:style w:type="character" w:customStyle="1" w:styleId="CommentTextChar">
    <w:name w:val="Comment Text Char"/>
    <w:basedOn w:val="DefaultParagraphFont"/>
    <w:link w:val="CommentText"/>
    <w:uiPriority w:val="99"/>
    <w:semiHidden/>
    <w:rsid w:val="00FB43EB"/>
    <w:rPr>
      <w:sz w:val="20"/>
      <w:szCs w:val="20"/>
    </w:rPr>
  </w:style>
  <w:style w:type="paragraph" w:styleId="CommentSubject">
    <w:name w:val="annotation subject"/>
    <w:basedOn w:val="CommentText"/>
    <w:next w:val="CommentText"/>
    <w:link w:val="CommentSubjectChar"/>
    <w:uiPriority w:val="99"/>
    <w:semiHidden/>
    <w:unhideWhenUsed/>
    <w:rsid w:val="00FB43EB"/>
    <w:rPr>
      <w:b/>
      <w:bCs/>
    </w:rPr>
  </w:style>
  <w:style w:type="character" w:customStyle="1" w:styleId="CommentSubjectChar">
    <w:name w:val="Comment Subject Char"/>
    <w:basedOn w:val="CommentTextChar"/>
    <w:link w:val="CommentSubject"/>
    <w:uiPriority w:val="99"/>
    <w:semiHidden/>
    <w:rsid w:val="00FB43EB"/>
    <w:rPr>
      <w:b/>
      <w:bCs/>
      <w:sz w:val="20"/>
      <w:szCs w:val="20"/>
    </w:rPr>
  </w:style>
  <w:style w:type="paragraph" w:styleId="BalloonText">
    <w:name w:val="Balloon Text"/>
    <w:basedOn w:val="Normal"/>
    <w:link w:val="BalloonTextChar"/>
    <w:uiPriority w:val="99"/>
    <w:semiHidden/>
    <w:unhideWhenUsed/>
    <w:rsid w:val="00FB4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EB"/>
    <w:rPr>
      <w:rFonts w:ascii="Segoe UI" w:hAnsi="Segoe UI" w:cs="Segoe UI"/>
      <w:sz w:val="18"/>
      <w:szCs w:val="18"/>
    </w:rPr>
  </w:style>
  <w:style w:type="paragraph" w:customStyle="1" w:styleId="CM7">
    <w:name w:val="CM7"/>
    <w:basedOn w:val="Default"/>
    <w:next w:val="Default"/>
    <w:uiPriority w:val="99"/>
    <w:rsid w:val="00C97CE2"/>
    <w:pPr>
      <w:spacing w:line="260" w:lineRule="atLeast"/>
    </w:pPr>
    <w:rPr>
      <w:color w:val="auto"/>
    </w:rPr>
  </w:style>
  <w:style w:type="paragraph" w:customStyle="1" w:styleId="CM12">
    <w:name w:val="CM12"/>
    <w:basedOn w:val="Default"/>
    <w:next w:val="Default"/>
    <w:uiPriority w:val="99"/>
    <w:rsid w:val="00C97CE2"/>
    <w:pPr>
      <w:spacing w:line="2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11">
      <w:bodyDiv w:val="1"/>
      <w:marLeft w:val="0"/>
      <w:marRight w:val="0"/>
      <w:marTop w:val="0"/>
      <w:marBottom w:val="0"/>
      <w:divBdr>
        <w:top w:val="none" w:sz="0" w:space="0" w:color="auto"/>
        <w:left w:val="none" w:sz="0" w:space="0" w:color="auto"/>
        <w:bottom w:val="none" w:sz="0" w:space="0" w:color="auto"/>
        <w:right w:val="none" w:sz="0" w:space="0" w:color="auto"/>
      </w:divBdr>
    </w:div>
    <w:div w:id="151803156">
      <w:bodyDiv w:val="1"/>
      <w:marLeft w:val="0"/>
      <w:marRight w:val="0"/>
      <w:marTop w:val="0"/>
      <w:marBottom w:val="0"/>
      <w:divBdr>
        <w:top w:val="none" w:sz="0" w:space="0" w:color="auto"/>
        <w:left w:val="none" w:sz="0" w:space="0" w:color="auto"/>
        <w:bottom w:val="none" w:sz="0" w:space="0" w:color="auto"/>
        <w:right w:val="none" w:sz="0" w:space="0" w:color="auto"/>
      </w:divBdr>
    </w:div>
    <w:div w:id="196823046">
      <w:bodyDiv w:val="1"/>
      <w:marLeft w:val="0"/>
      <w:marRight w:val="0"/>
      <w:marTop w:val="0"/>
      <w:marBottom w:val="0"/>
      <w:divBdr>
        <w:top w:val="none" w:sz="0" w:space="0" w:color="auto"/>
        <w:left w:val="none" w:sz="0" w:space="0" w:color="auto"/>
        <w:bottom w:val="none" w:sz="0" w:space="0" w:color="auto"/>
        <w:right w:val="none" w:sz="0" w:space="0" w:color="auto"/>
      </w:divBdr>
    </w:div>
    <w:div w:id="1207527472">
      <w:bodyDiv w:val="1"/>
      <w:marLeft w:val="0"/>
      <w:marRight w:val="0"/>
      <w:marTop w:val="0"/>
      <w:marBottom w:val="0"/>
      <w:divBdr>
        <w:top w:val="none" w:sz="0" w:space="0" w:color="auto"/>
        <w:left w:val="none" w:sz="0" w:space="0" w:color="auto"/>
        <w:bottom w:val="none" w:sz="0" w:space="0" w:color="auto"/>
        <w:right w:val="none" w:sz="0" w:space="0" w:color="auto"/>
      </w:divBdr>
    </w:div>
    <w:div w:id="1300502111">
      <w:bodyDiv w:val="1"/>
      <w:marLeft w:val="0"/>
      <w:marRight w:val="0"/>
      <w:marTop w:val="0"/>
      <w:marBottom w:val="0"/>
      <w:divBdr>
        <w:top w:val="none" w:sz="0" w:space="0" w:color="auto"/>
        <w:left w:val="none" w:sz="0" w:space="0" w:color="auto"/>
        <w:bottom w:val="none" w:sz="0" w:space="0" w:color="auto"/>
        <w:right w:val="none" w:sz="0" w:space="0" w:color="auto"/>
      </w:divBdr>
    </w:div>
    <w:div w:id="1424911794">
      <w:bodyDiv w:val="1"/>
      <w:marLeft w:val="0"/>
      <w:marRight w:val="0"/>
      <w:marTop w:val="0"/>
      <w:marBottom w:val="0"/>
      <w:divBdr>
        <w:top w:val="none" w:sz="0" w:space="0" w:color="auto"/>
        <w:left w:val="none" w:sz="0" w:space="0" w:color="auto"/>
        <w:bottom w:val="none" w:sz="0" w:space="0" w:color="auto"/>
        <w:right w:val="none" w:sz="0" w:space="0" w:color="auto"/>
      </w:divBdr>
    </w:div>
    <w:div w:id="1536040839">
      <w:bodyDiv w:val="1"/>
      <w:marLeft w:val="0"/>
      <w:marRight w:val="0"/>
      <w:marTop w:val="0"/>
      <w:marBottom w:val="0"/>
      <w:divBdr>
        <w:top w:val="none" w:sz="0" w:space="0" w:color="auto"/>
        <w:left w:val="none" w:sz="0" w:space="0" w:color="auto"/>
        <w:bottom w:val="none" w:sz="0" w:space="0" w:color="auto"/>
        <w:right w:val="none" w:sz="0" w:space="0" w:color="auto"/>
      </w:divBdr>
    </w:div>
    <w:div w:id="1537233322">
      <w:bodyDiv w:val="1"/>
      <w:marLeft w:val="0"/>
      <w:marRight w:val="0"/>
      <w:marTop w:val="0"/>
      <w:marBottom w:val="0"/>
      <w:divBdr>
        <w:top w:val="none" w:sz="0" w:space="0" w:color="auto"/>
        <w:left w:val="none" w:sz="0" w:space="0" w:color="auto"/>
        <w:bottom w:val="none" w:sz="0" w:space="0" w:color="auto"/>
        <w:right w:val="none" w:sz="0" w:space="0" w:color="auto"/>
      </w:divBdr>
    </w:div>
    <w:div w:id="1686588400">
      <w:bodyDiv w:val="1"/>
      <w:marLeft w:val="0"/>
      <w:marRight w:val="0"/>
      <w:marTop w:val="0"/>
      <w:marBottom w:val="0"/>
      <w:divBdr>
        <w:top w:val="none" w:sz="0" w:space="0" w:color="auto"/>
        <w:left w:val="none" w:sz="0" w:space="0" w:color="auto"/>
        <w:bottom w:val="none" w:sz="0" w:space="0" w:color="auto"/>
        <w:right w:val="none" w:sz="0" w:space="0" w:color="auto"/>
      </w:divBdr>
    </w:div>
    <w:div w:id="1719862825">
      <w:bodyDiv w:val="1"/>
      <w:marLeft w:val="0"/>
      <w:marRight w:val="0"/>
      <w:marTop w:val="0"/>
      <w:marBottom w:val="0"/>
      <w:divBdr>
        <w:top w:val="none" w:sz="0" w:space="0" w:color="auto"/>
        <w:left w:val="none" w:sz="0" w:space="0" w:color="auto"/>
        <w:bottom w:val="none" w:sz="0" w:space="0" w:color="auto"/>
        <w:right w:val="none" w:sz="0" w:space="0" w:color="auto"/>
      </w:divBdr>
    </w:div>
    <w:div w:id="1956523558">
      <w:bodyDiv w:val="1"/>
      <w:marLeft w:val="0"/>
      <w:marRight w:val="0"/>
      <w:marTop w:val="0"/>
      <w:marBottom w:val="0"/>
      <w:divBdr>
        <w:top w:val="none" w:sz="0" w:space="0" w:color="auto"/>
        <w:left w:val="none" w:sz="0" w:space="0" w:color="auto"/>
        <w:bottom w:val="none" w:sz="0" w:space="0" w:color="auto"/>
        <w:right w:val="none" w:sz="0" w:space="0" w:color="auto"/>
      </w:divBdr>
    </w:div>
    <w:div w:id="2018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E046-6953-4319-8E27-6721E8CA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7237</Words>
  <Characters>41256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Roche</dc:creator>
  <cp:keywords/>
  <dc:description/>
  <cp:lastModifiedBy>Lisa Roche</cp:lastModifiedBy>
  <cp:revision>2</cp:revision>
  <dcterms:created xsi:type="dcterms:W3CDTF">2020-03-09T15:30:00Z</dcterms:created>
  <dcterms:modified xsi:type="dcterms:W3CDTF">2020-03-09T15:30:00Z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